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92"/>
        <w:tblW w:w="9257" w:type="dxa"/>
        <w:tblLook w:val="04A0" w:firstRow="1" w:lastRow="0" w:firstColumn="1" w:lastColumn="0" w:noHBand="0" w:noVBand="1"/>
      </w:tblPr>
      <w:tblGrid>
        <w:gridCol w:w="1852"/>
        <w:gridCol w:w="7405"/>
      </w:tblGrid>
      <w:tr w:rsidR="00C918A5" w:rsidRPr="0053741E" w:rsidTr="00C918A5">
        <w:trPr>
          <w:trHeight w:val="2258"/>
        </w:trPr>
        <w:tc>
          <w:tcPr>
            <w:tcW w:w="1852" w:type="dxa"/>
            <w:shd w:val="clear" w:color="auto" w:fill="DBE5F1" w:themeFill="accent1" w:themeFillTint="33"/>
          </w:tcPr>
          <w:p w:rsidR="00C918A5" w:rsidRDefault="00C918A5" w:rsidP="006D6EE2">
            <w:pPr>
              <w:autoSpaceDE w:val="0"/>
              <w:autoSpaceDN w:val="0"/>
              <w:adjustRightInd w:val="0"/>
              <w:rPr>
                <w:rFonts w:eastAsiaTheme="minorHAnsi" w:cs="Calibri"/>
                <w:color w:val="000000"/>
              </w:rPr>
            </w:pPr>
            <w:bookmarkStart w:id="0" w:name="_GoBack"/>
            <w:bookmarkEnd w:id="0"/>
            <w:r>
              <w:rPr>
                <w:rFonts w:eastAsiaTheme="minorHAnsi" w:cs="Calibri"/>
                <w:noProof/>
                <w:color w:val="000000"/>
              </w:rPr>
              <w:drawing>
                <wp:anchor distT="0" distB="0" distL="114300" distR="114300" simplePos="0" relativeHeight="251661824" behindDoc="0" locked="0" layoutInCell="1" allowOverlap="1" wp14:anchorId="02518C4F" wp14:editId="0D806188">
                  <wp:simplePos x="0" y="0"/>
                  <wp:positionH relativeFrom="column">
                    <wp:posOffset>5080</wp:posOffset>
                  </wp:positionH>
                  <wp:positionV relativeFrom="paragraph">
                    <wp:posOffset>258445</wp:posOffset>
                  </wp:positionV>
                  <wp:extent cx="1036955" cy="8896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955" cy="889635"/>
                          </a:xfrm>
                          <a:prstGeom prst="rect">
                            <a:avLst/>
                          </a:prstGeom>
                        </pic:spPr>
                      </pic:pic>
                    </a:graphicData>
                  </a:graphic>
                  <wp14:sizeRelH relativeFrom="page">
                    <wp14:pctWidth>0</wp14:pctWidth>
                  </wp14:sizeRelH>
                  <wp14:sizeRelV relativeFrom="page">
                    <wp14:pctHeight>0</wp14:pctHeight>
                  </wp14:sizeRelV>
                </wp:anchor>
              </w:drawing>
            </w:r>
          </w:p>
        </w:tc>
        <w:tc>
          <w:tcPr>
            <w:tcW w:w="7405" w:type="dxa"/>
            <w:shd w:val="clear" w:color="auto" w:fill="DBE5F1" w:themeFill="accent1" w:themeFillTint="33"/>
          </w:tcPr>
          <w:p w:rsidR="00C918A5" w:rsidRPr="00344B8F" w:rsidRDefault="00C918A5" w:rsidP="00C918A5">
            <w:pPr>
              <w:pStyle w:val="Title"/>
              <w:ind w:left="0"/>
              <w:jc w:val="left"/>
              <w:rPr>
                <w:color w:val="FF0000"/>
                <w:sz w:val="30"/>
                <w:szCs w:val="32"/>
                <w:u w:val="none"/>
              </w:rPr>
            </w:pPr>
          </w:p>
          <w:p w:rsidR="00C918A5" w:rsidRPr="00C918A5" w:rsidRDefault="00C918A5" w:rsidP="00C918A5">
            <w:pPr>
              <w:pStyle w:val="Title"/>
              <w:ind w:left="0"/>
              <w:rPr>
                <w:rFonts w:asciiTheme="minorHAnsi" w:hAnsiTheme="minorHAnsi"/>
                <w:color w:val="0F243E" w:themeColor="text2" w:themeShade="80"/>
                <w:sz w:val="72"/>
                <w:szCs w:val="72"/>
                <w:u w:val="none"/>
              </w:rPr>
            </w:pPr>
            <w:r w:rsidRPr="00C918A5">
              <w:rPr>
                <w:rFonts w:asciiTheme="minorHAnsi" w:hAnsiTheme="minorHAnsi"/>
                <w:b w:val="0"/>
                <w:sz w:val="72"/>
                <w:szCs w:val="72"/>
                <w:u w:val="none"/>
              </w:rPr>
              <w:t>LAUNCHING PLACE PRIMARY SCHOOL</w:t>
            </w:r>
          </w:p>
        </w:tc>
      </w:tr>
    </w:tbl>
    <w:p w:rsidR="00582DDF" w:rsidRPr="005B6CBA" w:rsidRDefault="00582DDF" w:rsidP="00582DDF">
      <w:pPr>
        <w:tabs>
          <w:tab w:val="left" w:pos="709"/>
        </w:tabs>
        <w:spacing w:before="120" w:after="120"/>
        <w:ind w:left="567" w:hanging="567"/>
        <w:jc w:val="center"/>
        <w:rPr>
          <w:rFonts w:asciiTheme="minorHAnsi" w:hAnsiTheme="minorHAnsi"/>
          <w:noProof/>
          <w:lang w:val="en-US"/>
        </w:rPr>
      </w:pPr>
    </w:p>
    <w:p w:rsidR="00582DDF" w:rsidRPr="005B6CBA" w:rsidRDefault="00582DDF" w:rsidP="00C918A5">
      <w:pPr>
        <w:tabs>
          <w:tab w:val="left" w:pos="709"/>
        </w:tabs>
        <w:spacing w:before="120" w:after="120"/>
        <w:rPr>
          <w:rFonts w:asciiTheme="minorHAnsi" w:hAnsiTheme="minorHAnsi"/>
          <w:b/>
          <w:sz w:val="40"/>
          <w:szCs w:val="52"/>
        </w:rPr>
      </w:pPr>
    </w:p>
    <w:p w:rsidR="00EF757D" w:rsidRDefault="00582DDF" w:rsidP="00EF757D">
      <w:pPr>
        <w:tabs>
          <w:tab w:val="left" w:pos="709"/>
        </w:tabs>
        <w:spacing w:before="120" w:after="120"/>
        <w:ind w:left="567" w:hanging="567"/>
        <w:jc w:val="center"/>
        <w:rPr>
          <w:rFonts w:asciiTheme="minorHAnsi" w:hAnsiTheme="minorHAnsi"/>
          <w:b/>
          <w:sz w:val="40"/>
          <w:szCs w:val="52"/>
        </w:rPr>
      </w:pPr>
      <w:r w:rsidRPr="005B6CBA">
        <w:rPr>
          <w:rFonts w:asciiTheme="minorHAnsi" w:hAnsiTheme="minorHAnsi"/>
          <w:b/>
          <w:sz w:val="40"/>
          <w:szCs w:val="52"/>
        </w:rPr>
        <w:t>STUDENT ENGAGEMENT</w:t>
      </w:r>
      <w:r w:rsidR="0060524A" w:rsidRPr="005B6CBA">
        <w:rPr>
          <w:rFonts w:asciiTheme="minorHAnsi" w:hAnsiTheme="minorHAnsi"/>
          <w:b/>
          <w:sz w:val="40"/>
          <w:szCs w:val="52"/>
        </w:rPr>
        <w:t>, WELLBEING</w:t>
      </w:r>
      <w:r w:rsidR="00EF757D">
        <w:rPr>
          <w:rFonts w:asciiTheme="minorHAnsi" w:hAnsiTheme="minorHAnsi"/>
          <w:b/>
          <w:sz w:val="40"/>
          <w:szCs w:val="52"/>
        </w:rPr>
        <w:t xml:space="preserve"> AND INCLUSION</w:t>
      </w:r>
    </w:p>
    <w:p w:rsidR="00582DDF" w:rsidRPr="005B6CBA" w:rsidRDefault="00582DDF" w:rsidP="00EF757D">
      <w:pPr>
        <w:tabs>
          <w:tab w:val="left" w:pos="709"/>
        </w:tabs>
        <w:spacing w:before="120" w:after="120"/>
        <w:ind w:left="567" w:hanging="567"/>
        <w:jc w:val="center"/>
        <w:rPr>
          <w:rFonts w:asciiTheme="minorHAnsi" w:hAnsiTheme="minorHAnsi"/>
          <w:b/>
          <w:sz w:val="40"/>
          <w:szCs w:val="52"/>
        </w:rPr>
      </w:pPr>
      <w:r w:rsidRPr="005B6CBA">
        <w:rPr>
          <w:rFonts w:asciiTheme="minorHAnsi" w:hAnsiTheme="minorHAnsi"/>
          <w:b/>
          <w:sz w:val="40"/>
          <w:szCs w:val="52"/>
        </w:rPr>
        <w:t>POLICY</w:t>
      </w:r>
      <w:r w:rsidR="00B55313">
        <w:rPr>
          <w:rFonts w:asciiTheme="minorHAnsi" w:hAnsiTheme="minorHAnsi"/>
          <w:b/>
          <w:sz w:val="40"/>
          <w:szCs w:val="52"/>
        </w:rPr>
        <w:t xml:space="preserve"> 2020</w:t>
      </w:r>
    </w:p>
    <w:p w:rsidR="00582DDF" w:rsidRPr="005B6CBA" w:rsidRDefault="00582DDF" w:rsidP="00582DDF">
      <w:pPr>
        <w:jc w:val="center"/>
        <w:rPr>
          <w:rFonts w:asciiTheme="minorHAnsi" w:hAnsiTheme="minorHAnsi"/>
          <w:b/>
          <w:sz w:val="32"/>
          <w:szCs w:val="40"/>
        </w:rPr>
      </w:pPr>
    </w:p>
    <w:p w:rsidR="00582DDF" w:rsidRPr="005B6CBA" w:rsidRDefault="005B6CBA" w:rsidP="005B6CBA">
      <w:pPr>
        <w:jc w:val="center"/>
        <w:rPr>
          <w:rFonts w:asciiTheme="minorHAnsi" w:hAnsiTheme="minorHAnsi"/>
          <w:b/>
          <w:sz w:val="32"/>
          <w:szCs w:val="40"/>
        </w:rPr>
      </w:pPr>
      <w:r w:rsidRPr="000A1709">
        <w:rPr>
          <w:rFonts w:asciiTheme="minorHAnsi" w:hAnsiTheme="minorHAnsi"/>
          <w:b/>
          <w:noProof/>
          <w:color w:val="31849B" w:themeColor="accent5" w:themeShade="BF"/>
          <w:lang w:eastAsia="en-AU"/>
        </w:rPr>
        <w:drawing>
          <wp:anchor distT="0" distB="0" distL="114300" distR="114300" simplePos="0" relativeHeight="251660800" behindDoc="1" locked="0" layoutInCell="1" allowOverlap="1" wp14:anchorId="1768846C" wp14:editId="1FACE0E7">
            <wp:simplePos x="0" y="0"/>
            <wp:positionH relativeFrom="column">
              <wp:posOffset>804810</wp:posOffset>
            </wp:positionH>
            <wp:positionV relativeFrom="paragraph">
              <wp:posOffset>1039561</wp:posOffset>
            </wp:positionV>
            <wp:extent cx="4421875" cy="331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1875" cy="33162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0524A" w:rsidRPr="005B6CBA">
        <w:rPr>
          <w:rFonts w:asciiTheme="minorHAnsi" w:hAnsiTheme="minorHAnsi"/>
          <w:b/>
          <w:sz w:val="32"/>
          <w:szCs w:val="40"/>
        </w:rPr>
        <w:t>This policy reflects the DET</w:t>
      </w:r>
      <w:r w:rsidR="00582DDF" w:rsidRPr="005B6CBA">
        <w:rPr>
          <w:rFonts w:asciiTheme="minorHAnsi" w:hAnsiTheme="minorHAnsi"/>
          <w:b/>
          <w:sz w:val="32"/>
          <w:szCs w:val="40"/>
        </w:rPr>
        <w:t xml:space="preserve"> </w:t>
      </w:r>
      <w:r w:rsidR="00582DDF" w:rsidRPr="005B6CBA">
        <w:rPr>
          <w:rFonts w:asciiTheme="minorHAnsi" w:hAnsiTheme="minorHAnsi"/>
          <w:b/>
          <w:i/>
          <w:sz w:val="36"/>
          <w:szCs w:val="44"/>
        </w:rPr>
        <w:t xml:space="preserve">Student Engagement and Inclusion Guidance </w:t>
      </w:r>
      <w:r w:rsidR="00582DDF" w:rsidRPr="005B6CBA">
        <w:rPr>
          <w:rFonts w:asciiTheme="minorHAnsi" w:hAnsiTheme="minorHAnsi"/>
          <w:b/>
          <w:sz w:val="32"/>
          <w:szCs w:val="40"/>
        </w:rPr>
        <w:t>and was produced in consultation with the school community</w:t>
      </w:r>
      <w:r>
        <w:rPr>
          <w:rFonts w:asciiTheme="minorHAnsi" w:hAnsiTheme="minorHAnsi"/>
          <w:b/>
          <w:sz w:val="32"/>
          <w:szCs w:val="40"/>
        </w:rPr>
        <w:t xml:space="preserve"> </w:t>
      </w:r>
      <w:r w:rsidR="00C816FE">
        <w:rPr>
          <w:rFonts w:asciiTheme="minorHAnsi" w:hAnsiTheme="minorHAnsi"/>
          <w:b/>
          <w:sz w:val="32"/>
          <w:szCs w:val="40"/>
        </w:rPr>
        <w:t>November</w:t>
      </w:r>
      <w:r w:rsidR="00B55313">
        <w:rPr>
          <w:rFonts w:asciiTheme="minorHAnsi" w:hAnsiTheme="minorHAnsi"/>
          <w:b/>
          <w:sz w:val="32"/>
          <w:szCs w:val="40"/>
        </w:rPr>
        <w:t xml:space="preserve"> 2019</w:t>
      </w:r>
    </w:p>
    <w:p w:rsidR="00582DDF" w:rsidRPr="005B6CBA" w:rsidRDefault="00582DDF" w:rsidP="00582DDF">
      <w:pPr>
        <w:tabs>
          <w:tab w:val="left" w:pos="709"/>
        </w:tabs>
        <w:spacing w:before="120" w:after="120"/>
        <w:ind w:left="567" w:hanging="567"/>
        <w:rPr>
          <w:rFonts w:asciiTheme="minorHAnsi" w:hAnsiTheme="minorHAnsi"/>
          <w:b/>
          <w:sz w:val="48"/>
          <w:szCs w:val="48"/>
        </w:rPr>
      </w:pPr>
    </w:p>
    <w:p w:rsidR="00582DDF" w:rsidRPr="005B6CBA" w:rsidRDefault="00582DDF" w:rsidP="00582DDF">
      <w:pPr>
        <w:tabs>
          <w:tab w:val="left" w:pos="709"/>
        </w:tabs>
        <w:spacing w:before="120" w:after="120"/>
        <w:ind w:left="567" w:hanging="567"/>
        <w:rPr>
          <w:rFonts w:asciiTheme="minorHAnsi" w:hAnsiTheme="minorHAnsi"/>
          <w:b/>
          <w:sz w:val="40"/>
          <w:szCs w:val="48"/>
        </w:rPr>
      </w:pPr>
    </w:p>
    <w:p w:rsidR="005B6CBA" w:rsidRDefault="005B6CBA" w:rsidP="00582DDF">
      <w:pPr>
        <w:tabs>
          <w:tab w:val="left" w:pos="709"/>
        </w:tabs>
        <w:spacing w:before="120" w:after="120"/>
        <w:ind w:left="567" w:hanging="567"/>
        <w:rPr>
          <w:rFonts w:asciiTheme="minorHAnsi" w:hAnsiTheme="minorHAnsi"/>
          <w:b/>
          <w:sz w:val="40"/>
          <w:szCs w:val="48"/>
        </w:rPr>
      </w:pPr>
    </w:p>
    <w:p w:rsidR="005B6CBA" w:rsidRDefault="005B6CBA" w:rsidP="00582DDF">
      <w:pPr>
        <w:tabs>
          <w:tab w:val="left" w:pos="709"/>
        </w:tabs>
        <w:spacing w:before="120" w:after="120"/>
        <w:ind w:left="567" w:hanging="567"/>
        <w:rPr>
          <w:rFonts w:asciiTheme="minorHAnsi" w:hAnsiTheme="minorHAnsi"/>
          <w:b/>
          <w:sz w:val="40"/>
          <w:szCs w:val="48"/>
        </w:rPr>
      </w:pPr>
    </w:p>
    <w:p w:rsidR="005B6CBA" w:rsidRDefault="005B6CBA" w:rsidP="00582DDF">
      <w:pPr>
        <w:tabs>
          <w:tab w:val="left" w:pos="709"/>
        </w:tabs>
        <w:spacing w:before="120" w:after="120"/>
        <w:ind w:left="567" w:hanging="567"/>
        <w:rPr>
          <w:rFonts w:asciiTheme="minorHAnsi" w:hAnsiTheme="minorHAnsi"/>
          <w:b/>
          <w:sz w:val="40"/>
          <w:szCs w:val="48"/>
        </w:rPr>
      </w:pPr>
    </w:p>
    <w:p w:rsidR="005B6CBA" w:rsidRDefault="005B6CBA" w:rsidP="00582DDF">
      <w:pPr>
        <w:tabs>
          <w:tab w:val="left" w:pos="709"/>
        </w:tabs>
        <w:spacing w:before="120" w:after="120"/>
        <w:ind w:left="567" w:hanging="567"/>
        <w:rPr>
          <w:rFonts w:asciiTheme="minorHAnsi" w:hAnsiTheme="minorHAnsi"/>
          <w:b/>
          <w:sz w:val="40"/>
          <w:szCs w:val="48"/>
        </w:rPr>
      </w:pPr>
    </w:p>
    <w:p w:rsidR="005B6CBA" w:rsidRDefault="005B6CBA" w:rsidP="00582DDF">
      <w:pPr>
        <w:tabs>
          <w:tab w:val="left" w:pos="709"/>
        </w:tabs>
        <w:spacing w:before="120" w:after="120"/>
        <w:ind w:left="567" w:hanging="567"/>
        <w:rPr>
          <w:rFonts w:asciiTheme="minorHAnsi" w:hAnsiTheme="minorHAnsi"/>
          <w:b/>
          <w:sz w:val="40"/>
          <w:szCs w:val="48"/>
        </w:rPr>
      </w:pPr>
    </w:p>
    <w:p w:rsidR="005B6CBA" w:rsidRDefault="005B6CBA" w:rsidP="00582DDF">
      <w:pPr>
        <w:tabs>
          <w:tab w:val="left" w:pos="709"/>
        </w:tabs>
        <w:spacing w:before="120" w:after="120"/>
        <w:ind w:left="567" w:hanging="567"/>
        <w:rPr>
          <w:rFonts w:asciiTheme="minorHAnsi" w:hAnsiTheme="minorHAnsi"/>
          <w:b/>
          <w:sz w:val="40"/>
          <w:szCs w:val="48"/>
        </w:rPr>
      </w:pPr>
    </w:p>
    <w:p w:rsidR="00582DDF" w:rsidRPr="009500AD" w:rsidRDefault="00A32135" w:rsidP="00582DDF">
      <w:pPr>
        <w:tabs>
          <w:tab w:val="left" w:pos="709"/>
        </w:tabs>
        <w:spacing w:before="120" w:after="120"/>
        <w:ind w:left="567" w:hanging="567"/>
        <w:rPr>
          <w:rFonts w:asciiTheme="minorHAnsi" w:hAnsiTheme="minorHAnsi"/>
          <w:b/>
          <w:sz w:val="32"/>
          <w:szCs w:val="32"/>
        </w:rPr>
      </w:pPr>
      <w:r w:rsidRPr="009500AD">
        <w:rPr>
          <w:rFonts w:asciiTheme="minorHAnsi" w:hAnsiTheme="minorHAnsi"/>
          <w:b/>
          <w:sz w:val="32"/>
          <w:szCs w:val="32"/>
        </w:rPr>
        <w:t xml:space="preserve">Principal: </w:t>
      </w:r>
      <w:r w:rsidR="00C918A5" w:rsidRPr="009500AD">
        <w:rPr>
          <w:rFonts w:asciiTheme="minorHAnsi" w:hAnsiTheme="minorHAnsi"/>
          <w:b/>
          <w:sz w:val="32"/>
          <w:szCs w:val="32"/>
        </w:rPr>
        <w:t>Narelle Messerle</w:t>
      </w:r>
      <w:r w:rsidR="00582DDF" w:rsidRPr="009500AD">
        <w:rPr>
          <w:rFonts w:asciiTheme="minorHAnsi" w:hAnsiTheme="minorHAnsi"/>
          <w:b/>
          <w:sz w:val="32"/>
          <w:szCs w:val="32"/>
        </w:rPr>
        <w:tab/>
      </w:r>
      <w:r w:rsidR="00582DDF" w:rsidRPr="009500AD">
        <w:rPr>
          <w:rFonts w:asciiTheme="minorHAnsi" w:hAnsiTheme="minorHAnsi"/>
          <w:b/>
          <w:sz w:val="32"/>
          <w:szCs w:val="32"/>
        </w:rPr>
        <w:tab/>
      </w:r>
    </w:p>
    <w:p w:rsidR="005B6CBA" w:rsidRPr="009500AD" w:rsidRDefault="00A32135" w:rsidP="005B6CBA">
      <w:pPr>
        <w:tabs>
          <w:tab w:val="left" w:pos="709"/>
        </w:tabs>
        <w:spacing w:before="120" w:after="120"/>
        <w:ind w:left="567" w:hanging="567"/>
        <w:rPr>
          <w:rFonts w:asciiTheme="minorHAnsi" w:hAnsiTheme="minorHAnsi"/>
          <w:b/>
          <w:sz w:val="32"/>
          <w:szCs w:val="32"/>
        </w:rPr>
      </w:pPr>
      <w:r w:rsidRPr="009500AD">
        <w:rPr>
          <w:rFonts w:asciiTheme="minorHAnsi" w:hAnsiTheme="minorHAnsi"/>
          <w:b/>
          <w:sz w:val="32"/>
          <w:szCs w:val="32"/>
        </w:rPr>
        <w:t xml:space="preserve">School Council President: </w:t>
      </w:r>
      <w:r w:rsidR="00C918A5" w:rsidRPr="009500AD">
        <w:rPr>
          <w:rFonts w:asciiTheme="minorHAnsi" w:hAnsiTheme="minorHAnsi"/>
          <w:b/>
          <w:sz w:val="32"/>
          <w:szCs w:val="32"/>
        </w:rPr>
        <w:t>Gemma Wynd</w:t>
      </w:r>
    </w:p>
    <w:p w:rsidR="00582DDF" w:rsidRPr="005B6CBA" w:rsidRDefault="00582DDF" w:rsidP="005B6CBA">
      <w:pPr>
        <w:tabs>
          <w:tab w:val="left" w:pos="709"/>
        </w:tabs>
        <w:spacing w:before="120" w:after="120"/>
        <w:ind w:left="567" w:hanging="567"/>
        <w:rPr>
          <w:rFonts w:asciiTheme="minorHAnsi" w:hAnsiTheme="minorHAnsi"/>
          <w:b/>
          <w:sz w:val="40"/>
          <w:szCs w:val="48"/>
        </w:rPr>
      </w:pPr>
      <w:r w:rsidRPr="005B6CBA">
        <w:rPr>
          <w:rFonts w:asciiTheme="minorHAnsi" w:hAnsiTheme="minorHAnsi" w:cs="Arial"/>
          <w:b/>
          <w:sz w:val="32"/>
          <w:szCs w:val="32"/>
        </w:rPr>
        <w:lastRenderedPageBreak/>
        <w:t>Table of Contents</w:t>
      </w:r>
    </w:p>
    <w:p w:rsidR="00582DDF" w:rsidRPr="005B6CBA" w:rsidRDefault="00582DDF" w:rsidP="00582DDF">
      <w:pPr>
        <w:tabs>
          <w:tab w:val="left" w:pos="709"/>
        </w:tabs>
        <w:spacing w:before="120" w:after="120"/>
        <w:ind w:left="567" w:hanging="567"/>
        <w:rPr>
          <w:rFonts w:asciiTheme="minorHAnsi" w:hAnsiTheme="minorHAnsi" w:cs="Arial"/>
          <w:b/>
          <w:sz w:val="32"/>
          <w:szCs w:val="32"/>
        </w:rPr>
      </w:pPr>
    </w:p>
    <w:p w:rsidR="00582DDF" w:rsidRPr="005B6CBA" w:rsidRDefault="00582DDF" w:rsidP="00582DDF">
      <w:pPr>
        <w:numPr>
          <w:ilvl w:val="0"/>
          <w:numId w:val="1"/>
        </w:numPr>
        <w:tabs>
          <w:tab w:val="left" w:pos="709"/>
        </w:tabs>
        <w:spacing w:before="120" w:after="120" w:line="480" w:lineRule="auto"/>
        <w:ind w:left="567" w:hanging="567"/>
        <w:contextualSpacing/>
        <w:rPr>
          <w:rFonts w:asciiTheme="minorHAnsi" w:hAnsiTheme="minorHAnsi" w:cs="Arial"/>
          <w:b/>
          <w:sz w:val="28"/>
          <w:szCs w:val="28"/>
          <w:lang w:val="en-US"/>
        </w:rPr>
      </w:pPr>
      <w:r w:rsidRPr="005B6CBA">
        <w:rPr>
          <w:rFonts w:asciiTheme="minorHAnsi" w:hAnsiTheme="minorHAnsi" w:cs="Arial"/>
          <w:b/>
          <w:sz w:val="28"/>
          <w:szCs w:val="28"/>
          <w:lang w:val="en-US"/>
        </w:rPr>
        <w:t>School Profile</w:t>
      </w:r>
      <w:r w:rsidRPr="005B6CBA">
        <w:rPr>
          <w:rFonts w:asciiTheme="minorHAnsi" w:hAnsiTheme="minorHAnsi" w:cs="Arial"/>
          <w:b/>
          <w:sz w:val="28"/>
          <w:szCs w:val="28"/>
          <w:lang w:val="en-US"/>
        </w:rPr>
        <w:tab/>
      </w:r>
      <w:r w:rsidRPr="005B6CBA">
        <w:rPr>
          <w:rFonts w:asciiTheme="minorHAnsi" w:hAnsiTheme="minorHAnsi" w:cs="Arial"/>
          <w:b/>
          <w:sz w:val="28"/>
          <w:szCs w:val="28"/>
          <w:lang w:val="en-US"/>
        </w:rPr>
        <w:tab/>
      </w:r>
      <w:r w:rsidRPr="005B6CBA">
        <w:rPr>
          <w:rFonts w:asciiTheme="minorHAnsi" w:hAnsiTheme="minorHAnsi" w:cs="Arial"/>
          <w:b/>
          <w:sz w:val="28"/>
          <w:szCs w:val="28"/>
          <w:lang w:val="en-US"/>
        </w:rPr>
        <w:tab/>
      </w:r>
      <w:r w:rsidRPr="005B6CBA">
        <w:rPr>
          <w:rFonts w:asciiTheme="minorHAnsi" w:hAnsiTheme="minorHAnsi" w:cs="Arial"/>
          <w:b/>
          <w:sz w:val="28"/>
          <w:szCs w:val="28"/>
          <w:lang w:val="en-US"/>
        </w:rPr>
        <w:tab/>
      </w:r>
      <w:r w:rsidRPr="005B6CBA">
        <w:rPr>
          <w:rFonts w:asciiTheme="minorHAnsi" w:hAnsiTheme="minorHAnsi" w:cs="Arial"/>
          <w:b/>
          <w:sz w:val="28"/>
          <w:szCs w:val="28"/>
          <w:lang w:val="en-US"/>
        </w:rPr>
        <w:tab/>
      </w:r>
      <w:r w:rsidRPr="005B6CBA">
        <w:rPr>
          <w:rFonts w:asciiTheme="minorHAnsi" w:hAnsiTheme="minorHAnsi" w:cs="Arial"/>
          <w:b/>
          <w:sz w:val="28"/>
          <w:szCs w:val="28"/>
          <w:lang w:val="en-US"/>
        </w:rPr>
        <w:tab/>
      </w:r>
      <w:r w:rsidRPr="005B6CBA">
        <w:rPr>
          <w:rFonts w:asciiTheme="minorHAnsi" w:hAnsiTheme="minorHAnsi" w:cs="Arial"/>
          <w:b/>
          <w:sz w:val="28"/>
          <w:szCs w:val="28"/>
          <w:lang w:val="en-US"/>
        </w:rPr>
        <w:tab/>
      </w:r>
      <w:r w:rsidRPr="005B6CBA">
        <w:rPr>
          <w:rFonts w:asciiTheme="minorHAnsi" w:hAnsiTheme="minorHAnsi" w:cs="Arial"/>
          <w:b/>
          <w:sz w:val="28"/>
          <w:szCs w:val="28"/>
          <w:lang w:val="en-US"/>
        </w:rPr>
        <w:tab/>
      </w:r>
      <w:r w:rsidRPr="005B6CBA">
        <w:rPr>
          <w:rFonts w:asciiTheme="minorHAnsi" w:hAnsiTheme="minorHAnsi" w:cs="Arial"/>
          <w:b/>
          <w:sz w:val="28"/>
          <w:szCs w:val="28"/>
          <w:lang w:val="en-US"/>
        </w:rPr>
        <w:tab/>
        <w:t>3</w:t>
      </w:r>
    </w:p>
    <w:p w:rsidR="00582DDF" w:rsidRPr="005B6CBA" w:rsidRDefault="00623138" w:rsidP="00582DDF">
      <w:pPr>
        <w:numPr>
          <w:ilvl w:val="0"/>
          <w:numId w:val="1"/>
        </w:numPr>
        <w:tabs>
          <w:tab w:val="left" w:pos="709"/>
        </w:tabs>
        <w:spacing w:before="120" w:after="120" w:line="480" w:lineRule="auto"/>
        <w:ind w:left="567" w:hanging="567"/>
        <w:contextualSpacing/>
        <w:rPr>
          <w:rFonts w:asciiTheme="minorHAnsi" w:hAnsiTheme="minorHAnsi" w:cs="Arial"/>
          <w:b/>
          <w:sz w:val="28"/>
          <w:szCs w:val="28"/>
          <w:lang w:val="en-US"/>
        </w:rPr>
      </w:pPr>
      <w:r>
        <w:rPr>
          <w:rFonts w:asciiTheme="minorHAnsi" w:hAnsiTheme="minorHAnsi" w:cs="Arial"/>
          <w:b/>
          <w:sz w:val="28"/>
          <w:szCs w:val="28"/>
          <w:lang w:val="en-US"/>
        </w:rPr>
        <w:t>School Values, Philosophy and V</w:t>
      </w:r>
      <w:r w:rsidR="00582DDF" w:rsidRPr="005B6CBA">
        <w:rPr>
          <w:rFonts w:asciiTheme="minorHAnsi" w:hAnsiTheme="minorHAnsi" w:cs="Arial"/>
          <w:b/>
          <w:sz w:val="28"/>
          <w:szCs w:val="28"/>
          <w:lang w:val="en-US"/>
        </w:rPr>
        <w:t>ision</w:t>
      </w:r>
      <w:r w:rsidR="00582DDF" w:rsidRPr="005B6CBA">
        <w:rPr>
          <w:rFonts w:asciiTheme="minorHAnsi" w:hAnsiTheme="minorHAnsi" w:cs="Arial"/>
          <w:b/>
          <w:sz w:val="28"/>
          <w:szCs w:val="28"/>
          <w:lang w:val="en-US"/>
        </w:rPr>
        <w:tab/>
      </w:r>
      <w:r w:rsidR="00582DDF" w:rsidRPr="005B6CBA">
        <w:rPr>
          <w:rFonts w:asciiTheme="minorHAnsi" w:hAnsiTheme="minorHAnsi" w:cs="Arial"/>
          <w:b/>
          <w:sz w:val="28"/>
          <w:szCs w:val="28"/>
          <w:lang w:val="en-US"/>
        </w:rPr>
        <w:tab/>
      </w:r>
      <w:r w:rsidR="00582DDF" w:rsidRPr="005B6CBA">
        <w:rPr>
          <w:rFonts w:asciiTheme="minorHAnsi" w:hAnsiTheme="minorHAnsi" w:cs="Arial"/>
          <w:b/>
          <w:sz w:val="28"/>
          <w:szCs w:val="28"/>
          <w:lang w:val="en-US"/>
        </w:rPr>
        <w:tab/>
      </w:r>
      <w:r w:rsidR="00582DDF" w:rsidRPr="005B6CBA">
        <w:rPr>
          <w:rFonts w:asciiTheme="minorHAnsi" w:hAnsiTheme="minorHAnsi" w:cs="Arial"/>
          <w:b/>
          <w:sz w:val="28"/>
          <w:szCs w:val="28"/>
          <w:lang w:val="en-US"/>
        </w:rPr>
        <w:tab/>
      </w:r>
      <w:r w:rsidR="00F31A48" w:rsidRPr="005B6CBA">
        <w:rPr>
          <w:rFonts w:asciiTheme="minorHAnsi" w:hAnsiTheme="minorHAnsi" w:cs="Arial"/>
          <w:b/>
          <w:sz w:val="28"/>
          <w:szCs w:val="28"/>
          <w:lang w:val="en-US"/>
        </w:rPr>
        <w:tab/>
      </w:r>
      <w:r w:rsidR="008D4FB3">
        <w:rPr>
          <w:rFonts w:asciiTheme="minorHAnsi" w:hAnsiTheme="minorHAnsi" w:cs="Arial"/>
          <w:b/>
          <w:sz w:val="28"/>
          <w:szCs w:val="28"/>
          <w:lang w:val="en-US"/>
        </w:rPr>
        <w:t xml:space="preserve">           </w:t>
      </w:r>
      <w:r w:rsidR="00582DDF" w:rsidRPr="005B6CBA">
        <w:rPr>
          <w:rFonts w:asciiTheme="minorHAnsi" w:hAnsiTheme="minorHAnsi" w:cs="Arial"/>
          <w:b/>
          <w:sz w:val="28"/>
          <w:szCs w:val="28"/>
        </w:rPr>
        <w:t>3</w:t>
      </w:r>
    </w:p>
    <w:p w:rsidR="00582DDF" w:rsidRPr="005B6CBA" w:rsidRDefault="00623138" w:rsidP="00582DDF">
      <w:pPr>
        <w:pStyle w:val="ColorfulList-Accent11"/>
        <w:numPr>
          <w:ilvl w:val="0"/>
          <w:numId w:val="1"/>
        </w:numPr>
        <w:tabs>
          <w:tab w:val="left" w:pos="709"/>
        </w:tabs>
        <w:spacing w:before="120" w:after="120" w:line="480" w:lineRule="auto"/>
        <w:ind w:left="567" w:hanging="567"/>
        <w:rPr>
          <w:rFonts w:asciiTheme="minorHAnsi" w:hAnsiTheme="minorHAnsi" w:cs="Arial"/>
          <w:b/>
          <w:sz w:val="28"/>
          <w:szCs w:val="28"/>
        </w:rPr>
      </w:pPr>
      <w:r>
        <w:rPr>
          <w:rFonts w:asciiTheme="minorHAnsi" w:hAnsiTheme="minorHAnsi" w:cs="Arial"/>
          <w:b/>
          <w:sz w:val="28"/>
          <w:szCs w:val="28"/>
        </w:rPr>
        <w:t>Guiding P</w:t>
      </w:r>
      <w:r w:rsidR="00582DDF" w:rsidRPr="005B6CBA">
        <w:rPr>
          <w:rFonts w:asciiTheme="minorHAnsi" w:hAnsiTheme="minorHAnsi" w:cs="Arial"/>
          <w:b/>
          <w:sz w:val="28"/>
          <w:szCs w:val="28"/>
        </w:rPr>
        <w:t>rinciples</w:t>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CE7B35" w:rsidRPr="005B6CBA">
        <w:rPr>
          <w:rFonts w:asciiTheme="minorHAnsi" w:hAnsiTheme="minorHAnsi" w:cs="Arial"/>
          <w:b/>
          <w:sz w:val="28"/>
          <w:szCs w:val="28"/>
        </w:rPr>
        <w:tab/>
        <w:t>4</w:t>
      </w:r>
    </w:p>
    <w:p w:rsidR="00582DDF" w:rsidRPr="005B6CBA" w:rsidRDefault="00582DDF" w:rsidP="00582DDF">
      <w:pPr>
        <w:pStyle w:val="ColorfulList-Accent11"/>
        <w:numPr>
          <w:ilvl w:val="0"/>
          <w:numId w:val="1"/>
        </w:numPr>
        <w:tabs>
          <w:tab w:val="left" w:pos="709"/>
        </w:tabs>
        <w:spacing w:before="120" w:after="120" w:line="480" w:lineRule="auto"/>
        <w:ind w:left="567" w:hanging="567"/>
        <w:rPr>
          <w:rFonts w:asciiTheme="minorHAnsi" w:hAnsiTheme="minorHAnsi" w:cs="Arial"/>
          <w:b/>
          <w:sz w:val="28"/>
          <w:szCs w:val="28"/>
        </w:rPr>
      </w:pPr>
      <w:r w:rsidRPr="005B6CBA">
        <w:rPr>
          <w:rFonts w:asciiTheme="minorHAnsi" w:hAnsiTheme="minorHAnsi" w:cs="Arial"/>
          <w:b/>
          <w:sz w:val="28"/>
          <w:szCs w:val="28"/>
        </w:rPr>
        <w:t>Engagement Strategies</w:t>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00CE7B35" w:rsidRPr="005B6CBA">
        <w:rPr>
          <w:rFonts w:asciiTheme="minorHAnsi" w:hAnsiTheme="minorHAnsi" w:cs="Arial"/>
          <w:b/>
          <w:sz w:val="28"/>
          <w:szCs w:val="28"/>
        </w:rPr>
        <w:tab/>
        <w:t>5</w:t>
      </w:r>
    </w:p>
    <w:p w:rsidR="00582DDF" w:rsidRPr="005B6CBA" w:rsidRDefault="00623138" w:rsidP="00582DDF">
      <w:pPr>
        <w:pStyle w:val="ColorfulList-Accent11"/>
        <w:numPr>
          <w:ilvl w:val="0"/>
          <w:numId w:val="1"/>
        </w:numPr>
        <w:tabs>
          <w:tab w:val="left" w:pos="709"/>
        </w:tabs>
        <w:spacing w:before="120" w:after="120" w:line="480" w:lineRule="auto"/>
        <w:ind w:left="567" w:hanging="567"/>
        <w:rPr>
          <w:rFonts w:asciiTheme="minorHAnsi" w:hAnsiTheme="minorHAnsi" w:cs="Arial"/>
          <w:b/>
          <w:sz w:val="28"/>
          <w:szCs w:val="28"/>
        </w:rPr>
      </w:pPr>
      <w:r>
        <w:rPr>
          <w:rFonts w:asciiTheme="minorHAnsi" w:hAnsiTheme="minorHAnsi" w:cs="Arial"/>
          <w:b/>
          <w:sz w:val="28"/>
          <w:szCs w:val="28"/>
        </w:rPr>
        <w:t>Identifying S</w:t>
      </w:r>
      <w:r w:rsidR="00582DDF" w:rsidRPr="005B6CBA">
        <w:rPr>
          <w:rFonts w:asciiTheme="minorHAnsi" w:hAnsiTheme="minorHAnsi" w:cs="Arial"/>
          <w:b/>
          <w:sz w:val="28"/>
          <w:szCs w:val="28"/>
        </w:rPr>
        <w:t>tuden</w:t>
      </w:r>
      <w:r>
        <w:rPr>
          <w:rFonts w:asciiTheme="minorHAnsi" w:hAnsiTheme="minorHAnsi" w:cs="Arial"/>
          <w:b/>
          <w:sz w:val="28"/>
          <w:szCs w:val="28"/>
        </w:rPr>
        <w:t>ts in Need</w:t>
      </w:r>
      <w:r w:rsidR="00CE7B35" w:rsidRPr="005B6CBA">
        <w:rPr>
          <w:rFonts w:asciiTheme="minorHAnsi" w:hAnsiTheme="minorHAnsi" w:cs="Arial"/>
          <w:b/>
          <w:sz w:val="28"/>
          <w:szCs w:val="28"/>
        </w:rPr>
        <w:t xml:space="preserve"> </w:t>
      </w:r>
      <w:r>
        <w:rPr>
          <w:rFonts w:asciiTheme="minorHAnsi" w:hAnsiTheme="minorHAnsi" w:cs="Arial"/>
          <w:b/>
          <w:sz w:val="28"/>
          <w:szCs w:val="28"/>
        </w:rPr>
        <w:t>of Extra S</w:t>
      </w:r>
      <w:r w:rsidR="00CE7B35" w:rsidRPr="005B6CBA">
        <w:rPr>
          <w:rFonts w:asciiTheme="minorHAnsi" w:hAnsiTheme="minorHAnsi" w:cs="Arial"/>
          <w:b/>
          <w:sz w:val="28"/>
          <w:szCs w:val="28"/>
        </w:rPr>
        <w:t>upport</w:t>
      </w:r>
      <w:r w:rsidR="00CE7B35" w:rsidRPr="005B6CBA">
        <w:rPr>
          <w:rFonts w:asciiTheme="minorHAnsi" w:hAnsiTheme="minorHAnsi" w:cs="Arial"/>
          <w:b/>
          <w:sz w:val="28"/>
          <w:szCs w:val="28"/>
        </w:rPr>
        <w:tab/>
      </w:r>
      <w:r w:rsidR="00CE7B35" w:rsidRPr="005B6CBA">
        <w:rPr>
          <w:rFonts w:asciiTheme="minorHAnsi" w:hAnsiTheme="minorHAnsi" w:cs="Arial"/>
          <w:b/>
          <w:sz w:val="28"/>
          <w:szCs w:val="28"/>
        </w:rPr>
        <w:tab/>
      </w:r>
      <w:r w:rsidR="00CE7B35" w:rsidRPr="005B6CBA">
        <w:rPr>
          <w:rFonts w:asciiTheme="minorHAnsi" w:hAnsiTheme="minorHAnsi" w:cs="Arial"/>
          <w:b/>
          <w:sz w:val="28"/>
          <w:szCs w:val="28"/>
        </w:rPr>
        <w:tab/>
      </w:r>
      <w:r w:rsidR="00CE7B35" w:rsidRPr="005B6CBA">
        <w:rPr>
          <w:rFonts w:asciiTheme="minorHAnsi" w:hAnsiTheme="minorHAnsi" w:cs="Arial"/>
          <w:b/>
          <w:sz w:val="28"/>
          <w:szCs w:val="28"/>
        </w:rPr>
        <w:tab/>
        <w:t>5</w:t>
      </w:r>
    </w:p>
    <w:p w:rsidR="00582DDF" w:rsidRPr="005B6CBA" w:rsidRDefault="00623138" w:rsidP="00582DDF">
      <w:pPr>
        <w:pStyle w:val="ColorfulList-Accent11"/>
        <w:numPr>
          <w:ilvl w:val="0"/>
          <w:numId w:val="1"/>
        </w:numPr>
        <w:tabs>
          <w:tab w:val="left" w:pos="709"/>
        </w:tabs>
        <w:spacing w:before="120" w:after="120" w:line="480" w:lineRule="auto"/>
        <w:ind w:left="567" w:hanging="567"/>
        <w:rPr>
          <w:rFonts w:asciiTheme="minorHAnsi" w:hAnsiTheme="minorHAnsi" w:cs="Arial"/>
          <w:b/>
          <w:sz w:val="28"/>
          <w:szCs w:val="28"/>
        </w:rPr>
      </w:pPr>
      <w:r>
        <w:rPr>
          <w:rFonts w:asciiTheme="minorHAnsi" w:hAnsiTheme="minorHAnsi" w:cs="Arial"/>
          <w:b/>
          <w:sz w:val="28"/>
          <w:szCs w:val="28"/>
        </w:rPr>
        <w:t>Behaviour E</w:t>
      </w:r>
      <w:r w:rsidR="00582DDF" w:rsidRPr="005B6CBA">
        <w:rPr>
          <w:rFonts w:asciiTheme="minorHAnsi" w:hAnsiTheme="minorHAnsi" w:cs="Arial"/>
          <w:b/>
          <w:sz w:val="28"/>
          <w:szCs w:val="28"/>
        </w:rPr>
        <w:t>xpectations</w:t>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CE7B35" w:rsidRPr="005B6CBA">
        <w:rPr>
          <w:rFonts w:asciiTheme="minorHAnsi" w:hAnsiTheme="minorHAnsi" w:cs="Arial"/>
          <w:b/>
          <w:sz w:val="28"/>
          <w:szCs w:val="28"/>
        </w:rPr>
        <w:tab/>
        <w:t>5</w:t>
      </w:r>
    </w:p>
    <w:p w:rsidR="00582DDF" w:rsidRPr="005B6CBA" w:rsidRDefault="00582DDF" w:rsidP="00582DDF">
      <w:pPr>
        <w:pStyle w:val="ColorfulList-Accent11"/>
        <w:numPr>
          <w:ilvl w:val="0"/>
          <w:numId w:val="1"/>
        </w:numPr>
        <w:tabs>
          <w:tab w:val="left" w:pos="709"/>
        </w:tabs>
        <w:spacing w:before="120" w:after="120" w:line="480" w:lineRule="auto"/>
        <w:ind w:left="567" w:hanging="567"/>
        <w:rPr>
          <w:rFonts w:asciiTheme="minorHAnsi" w:hAnsiTheme="minorHAnsi" w:cs="Arial"/>
          <w:b/>
          <w:sz w:val="28"/>
          <w:szCs w:val="28"/>
        </w:rPr>
      </w:pPr>
      <w:r w:rsidRPr="005B6CBA">
        <w:rPr>
          <w:rFonts w:asciiTheme="minorHAnsi" w:hAnsiTheme="minorHAnsi" w:cs="Arial"/>
          <w:b/>
          <w:sz w:val="28"/>
          <w:szCs w:val="28"/>
        </w:rPr>
        <w:t>School Actions</w:t>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00B1764C" w:rsidRPr="005B6CBA">
        <w:rPr>
          <w:rFonts w:asciiTheme="minorHAnsi" w:hAnsiTheme="minorHAnsi" w:cs="Arial"/>
          <w:b/>
          <w:sz w:val="28"/>
          <w:szCs w:val="28"/>
        </w:rPr>
        <w:t>5</w:t>
      </w:r>
    </w:p>
    <w:p w:rsidR="00582DDF" w:rsidRPr="005B6CBA" w:rsidRDefault="00623138" w:rsidP="00582DDF">
      <w:pPr>
        <w:pStyle w:val="ColorfulList-Accent11"/>
        <w:numPr>
          <w:ilvl w:val="0"/>
          <w:numId w:val="1"/>
        </w:numPr>
        <w:tabs>
          <w:tab w:val="left" w:pos="709"/>
        </w:tabs>
        <w:spacing w:before="120" w:after="120" w:line="480" w:lineRule="auto"/>
        <w:ind w:left="567" w:hanging="567"/>
        <w:rPr>
          <w:rFonts w:asciiTheme="minorHAnsi" w:hAnsiTheme="minorHAnsi" w:cs="Arial"/>
          <w:b/>
          <w:sz w:val="28"/>
          <w:szCs w:val="28"/>
        </w:rPr>
      </w:pPr>
      <w:r>
        <w:rPr>
          <w:rFonts w:asciiTheme="minorHAnsi" w:hAnsiTheme="minorHAnsi" w:cs="Arial"/>
          <w:b/>
          <w:sz w:val="28"/>
          <w:szCs w:val="28"/>
        </w:rPr>
        <w:t>Engaging with F</w:t>
      </w:r>
      <w:r w:rsidR="00582DDF" w:rsidRPr="005B6CBA">
        <w:rPr>
          <w:rFonts w:asciiTheme="minorHAnsi" w:hAnsiTheme="minorHAnsi" w:cs="Arial"/>
          <w:b/>
          <w:sz w:val="28"/>
          <w:szCs w:val="28"/>
        </w:rPr>
        <w:t>amilies</w:t>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582DDF" w:rsidRPr="005B6CBA">
        <w:rPr>
          <w:rFonts w:asciiTheme="minorHAnsi" w:hAnsiTheme="minorHAnsi" w:cs="Arial"/>
          <w:b/>
          <w:sz w:val="28"/>
          <w:szCs w:val="28"/>
        </w:rPr>
        <w:tab/>
      </w:r>
      <w:r w:rsidR="00CE7B35" w:rsidRPr="005B6CBA">
        <w:rPr>
          <w:rFonts w:asciiTheme="minorHAnsi" w:hAnsiTheme="minorHAnsi" w:cs="Arial"/>
          <w:b/>
          <w:sz w:val="28"/>
          <w:szCs w:val="28"/>
        </w:rPr>
        <w:tab/>
      </w:r>
      <w:r w:rsidR="00B1764C" w:rsidRPr="005B6CBA">
        <w:rPr>
          <w:rFonts w:asciiTheme="minorHAnsi" w:hAnsiTheme="minorHAnsi" w:cs="Arial"/>
          <w:b/>
          <w:sz w:val="28"/>
          <w:szCs w:val="28"/>
        </w:rPr>
        <w:t>6</w:t>
      </w:r>
    </w:p>
    <w:p w:rsidR="00582DDF" w:rsidRPr="005B6CBA" w:rsidRDefault="00582DDF" w:rsidP="00582DDF">
      <w:pPr>
        <w:pStyle w:val="ColorfulList-Accent11"/>
        <w:numPr>
          <w:ilvl w:val="0"/>
          <w:numId w:val="1"/>
        </w:numPr>
        <w:tabs>
          <w:tab w:val="left" w:pos="709"/>
        </w:tabs>
        <w:spacing w:before="120" w:after="120" w:line="480" w:lineRule="auto"/>
        <w:ind w:left="567" w:hanging="567"/>
        <w:rPr>
          <w:rFonts w:asciiTheme="minorHAnsi" w:hAnsiTheme="minorHAnsi" w:cs="Arial"/>
          <w:b/>
          <w:sz w:val="28"/>
          <w:szCs w:val="28"/>
        </w:rPr>
      </w:pPr>
      <w:r w:rsidRPr="005B6CBA">
        <w:rPr>
          <w:rFonts w:asciiTheme="minorHAnsi" w:hAnsiTheme="minorHAnsi" w:cs="Arial"/>
          <w:b/>
          <w:sz w:val="28"/>
          <w:szCs w:val="28"/>
        </w:rPr>
        <w:t>Evaluation</w:t>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00CE7B35" w:rsidRPr="005B6CBA">
        <w:rPr>
          <w:rFonts w:asciiTheme="minorHAnsi" w:hAnsiTheme="minorHAnsi" w:cs="Arial"/>
          <w:b/>
          <w:sz w:val="28"/>
          <w:szCs w:val="28"/>
        </w:rPr>
        <w:t>7</w:t>
      </w:r>
    </w:p>
    <w:p w:rsidR="00582DDF" w:rsidRPr="005B6CBA" w:rsidRDefault="00582DDF" w:rsidP="00582DDF">
      <w:pPr>
        <w:pStyle w:val="ColorfulList-Accent11"/>
        <w:numPr>
          <w:ilvl w:val="0"/>
          <w:numId w:val="1"/>
        </w:numPr>
        <w:tabs>
          <w:tab w:val="left" w:pos="709"/>
        </w:tabs>
        <w:spacing w:before="120" w:after="120" w:line="480" w:lineRule="auto"/>
        <w:ind w:left="567" w:hanging="567"/>
        <w:rPr>
          <w:rFonts w:asciiTheme="minorHAnsi" w:hAnsiTheme="minorHAnsi" w:cs="Arial"/>
          <w:b/>
          <w:sz w:val="28"/>
          <w:szCs w:val="28"/>
        </w:rPr>
      </w:pPr>
      <w:r w:rsidRPr="005B6CBA">
        <w:rPr>
          <w:rFonts w:asciiTheme="minorHAnsi" w:hAnsiTheme="minorHAnsi" w:cs="Arial"/>
          <w:b/>
          <w:sz w:val="28"/>
          <w:szCs w:val="28"/>
        </w:rPr>
        <w:t>Appendices and Related Policies</w:t>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Pr="005B6CBA">
        <w:rPr>
          <w:rFonts w:asciiTheme="minorHAnsi" w:hAnsiTheme="minorHAnsi" w:cs="Arial"/>
          <w:b/>
          <w:sz w:val="28"/>
          <w:szCs w:val="28"/>
        </w:rPr>
        <w:tab/>
      </w:r>
      <w:r w:rsidR="009500AD">
        <w:rPr>
          <w:rFonts w:asciiTheme="minorHAnsi" w:hAnsiTheme="minorHAnsi" w:cs="Arial"/>
          <w:b/>
          <w:sz w:val="28"/>
          <w:szCs w:val="28"/>
        </w:rPr>
        <w:t xml:space="preserve">           </w:t>
      </w:r>
      <w:r w:rsidR="001F46AE">
        <w:rPr>
          <w:rFonts w:asciiTheme="minorHAnsi" w:hAnsiTheme="minorHAnsi" w:cs="Arial"/>
          <w:b/>
          <w:sz w:val="28"/>
          <w:szCs w:val="28"/>
        </w:rPr>
        <w:t>8</w:t>
      </w:r>
    </w:p>
    <w:p w:rsidR="00582DDF" w:rsidRPr="005B6CBA" w:rsidRDefault="00582DDF" w:rsidP="00582DDF">
      <w:pPr>
        <w:tabs>
          <w:tab w:val="left" w:pos="709"/>
        </w:tabs>
        <w:autoSpaceDE w:val="0"/>
        <w:autoSpaceDN w:val="0"/>
        <w:adjustRightInd w:val="0"/>
        <w:spacing w:before="120" w:after="120" w:line="240" w:lineRule="auto"/>
        <w:ind w:left="567"/>
        <w:jc w:val="both"/>
        <w:rPr>
          <w:rFonts w:asciiTheme="minorHAnsi" w:hAnsiTheme="minorHAnsi" w:cs="Arial"/>
          <w:color w:val="000000"/>
        </w:rPr>
      </w:pPr>
      <w:r w:rsidRPr="005B6CBA">
        <w:rPr>
          <w:rFonts w:asciiTheme="minorHAnsi" w:hAnsiTheme="minorHAnsi" w:cs="Arial"/>
          <w:color w:val="000000"/>
        </w:rPr>
        <w:t>Appendix 1: Statement of Rights and Responsibilities</w:t>
      </w:r>
      <w:r w:rsidRPr="005B6CBA">
        <w:rPr>
          <w:rFonts w:asciiTheme="minorHAnsi" w:hAnsiTheme="minorHAnsi" w:cs="Arial"/>
          <w:color w:val="000000"/>
        </w:rPr>
        <w:tab/>
      </w:r>
      <w:r w:rsidRPr="005B6CBA">
        <w:rPr>
          <w:rFonts w:asciiTheme="minorHAnsi" w:hAnsiTheme="minorHAnsi" w:cs="Arial"/>
          <w:color w:val="000000"/>
        </w:rPr>
        <w:tab/>
      </w:r>
      <w:r w:rsidRPr="005B6CBA">
        <w:rPr>
          <w:rFonts w:asciiTheme="minorHAnsi" w:hAnsiTheme="minorHAnsi" w:cs="Arial"/>
          <w:color w:val="000000"/>
        </w:rPr>
        <w:tab/>
      </w:r>
      <w:r w:rsidRPr="005B6CBA">
        <w:rPr>
          <w:rFonts w:asciiTheme="minorHAnsi" w:hAnsiTheme="minorHAnsi" w:cs="Arial"/>
          <w:color w:val="000000"/>
        </w:rPr>
        <w:tab/>
      </w:r>
      <w:r w:rsidRPr="005B6CBA">
        <w:rPr>
          <w:rFonts w:asciiTheme="minorHAnsi" w:hAnsiTheme="minorHAnsi" w:cs="Arial"/>
          <w:color w:val="000000"/>
        </w:rPr>
        <w:tab/>
      </w:r>
      <w:r w:rsidR="00CE7B35" w:rsidRPr="005B6CBA">
        <w:rPr>
          <w:rFonts w:asciiTheme="minorHAnsi" w:hAnsiTheme="minorHAnsi" w:cs="Arial"/>
          <w:color w:val="000000"/>
        </w:rPr>
        <w:t>9</w:t>
      </w:r>
    </w:p>
    <w:p w:rsidR="00582DDF" w:rsidRPr="005B6CBA" w:rsidRDefault="00582DDF" w:rsidP="00582DDF">
      <w:pPr>
        <w:tabs>
          <w:tab w:val="left" w:pos="709"/>
        </w:tabs>
        <w:autoSpaceDE w:val="0"/>
        <w:autoSpaceDN w:val="0"/>
        <w:adjustRightInd w:val="0"/>
        <w:spacing w:before="120" w:after="120" w:line="240" w:lineRule="auto"/>
        <w:ind w:left="567"/>
        <w:jc w:val="both"/>
        <w:rPr>
          <w:rFonts w:asciiTheme="minorHAnsi" w:hAnsiTheme="minorHAnsi" w:cs="Arial"/>
          <w:color w:val="000000"/>
        </w:rPr>
      </w:pPr>
      <w:r w:rsidRPr="005B6CBA">
        <w:rPr>
          <w:rFonts w:asciiTheme="minorHAnsi" w:hAnsiTheme="minorHAnsi" w:cs="Arial"/>
          <w:color w:val="000000"/>
        </w:rPr>
        <w:t>Appendix 2: Student Engagement Strategies</w:t>
      </w:r>
      <w:r w:rsidRPr="005B6CBA">
        <w:rPr>
          <w:rFonts w:asciiTheme="minorHAnsi" w:hAnsiTheme="minorHAnsi" w:cs="Arial"/>
          <w:color w:val="000000"/>
        </w:rPr>
        <w:tab/>
      </w:r>
      <w:r w:rsidRPr="005B6CBA">
        <w:rPr>
          <w:rFonts w:asciiTheme="minorHAnsi" w:hAnsiTheme="minorHAnsi" w:cs="Arial"/>
          <w:color w:val="000000"/>
        </w:rPr>
        <w:tab/>
      </w:r>
      <w:r w:rsidRPr="005B6CBA">
        <w:rPr>
          <w:rFonts w:asciiTheme="minorHAnsi" w:hAnsiTheme="minorHAnsi" w:cs="Arial"/>
          <w:color w:val="000000"/>
        </w:rPr>
        <w:tab/>
      </w:r>
      <w:r w:rsidRPr="005B6CBA">
        <w:rPr>
          <w:rFonts w:asciiTheme="minorHAnsi" w:hAnsiTheme="minorHAnsi" w:cs="Arial"/>
          <w:color w:val="000000"/>
        </w:rPr>
        <w:tab/>
      </w:r>
      <w:r w:rsidRPr="005B6CBA">
        <w:rPr>
          <w:rFonts w:asciiTheme="minorHAnsi" w:hAnsiTheme="minorHAnsi" w:cs="Arial"/>
          <w:color w:val="000000"/>
        </w:rPr>
        <w:tab/>
      </w:r>
      <w:r w:rsidRPr="005B6CBA">
        <w:rPr>
          <w:rFonts w:asciiTheme="minorHAnsi" w:hAnsiTheme="minorHAnsi" w:cs="Arial"/>
          <w:color w:val="000000"/>
        </w:rPr>
        <w:tab/>
      </w:r>
      <w:r w:rsidR="00CE7B35" w:rsidRPr="005B6CBA">
        <w:rPr>
          <w:rFonts w:asciiTheme="minorHAnsi" w:hAnsiTheme="minorHAnsi" w:cs="Arial"/>
          <w:color w:val="000000"/>
        </w:rPr>
        <w:t>10</w:t>
      </w:r>
    </w:p>
    <w:p w:rsidR="00582DDF" w:rsidRPr="005B6CBA" w:rsidRDefault="00623138" w:rsidP="00582DDF">
      <w:pPr>
        <w:tabs>
          <w:tab w:val="left" w:pos="709"/>
        </w:tabs>
        <w:autoSpaceDE w:val="0"/>
        <w:autoSpaceDN w:val="0"/>
        <w:adjustRightInd w:val="0"/>
        <w:spacing w:before="120" w:after="120" w:line="240" w:lineRule="auto"/>
        <w:ind w:left="567"/>
        <w:jc w:val="both"/>
        <w:rPr>
          <w:rFonts w:asciiTheme="minorHAnsi" w:hAnsiTheme="minorHAnsi" w:cs="Arial"/>
          <w:color w:val="000000"/>
        </w:rPr>
      </w:pPr>
      <w:r>
        <w:rPr>
          <w:rFonts w:asciiTheme="minorHAnsi" w:hAnsiTheme="minorHAnsi" w:cs="Arial"/>
          <w:color w:val="000000"/>
        </w:rPr>
        <w:t>Appendix 3: Behaviour E</w:t>
      </w:r>
      <w:r w:rsidR="00582DDF" w:rsidRPr="005B6CBA">
        <w:rPr>
          <w:rFonts w:asciiTheme="minorHAnsi" w:hAnsiTheme="minorHAnsi" w:cs="Arial"/>
          <w:color w:val="000000"/>
        </w:rPr>
        <w:t>xpectations</w:t>
      </w:r>
      <w:r w:rsidR="00582DDF" w:rsidRPr="005B6CBA">
        <w:rPr>
          <w:rFonts w:asciiTheme="minorHAnsi" w:hAnsiTheme="minorHAnsi" w:cs="Arial"/>
          <w:color w:val="000000"/>
        </w:rPr>
        <w:tab/>
      </w:r>
      <w:r w:rsidR="00582DDF" w:rsidRPr="005B6CBA">
        <w:rPr>
          <w:rFonts w:asciiTheme="minorHAnsi" w:hAnsiTheme="minorHAnsi" w:cs="Arial"/>
          <w:color w:val="000000"/>
        </w:rPr>
        <w:tab/>
      </w:r>
      <w:r w:rsidR="00582DDF" w:rsidRPr="005B6CBA">
        <w:rPr>
          <w:rFonts w:asciiTheme="minorHAnsi" w:hAnsiTheme="minorHAnsi" w:cs="Arial"/>
          <w:color w:val="000000"/>
        </w:rPr>
        <w:tab/>
      </w:r>
      <w:r w:rsidR="00582DDF" w:rsidRPr="005B6CBA">
        <w:rPr>
          <w:rFonts w:asciiTheme="minorHAnsi" w:hAnsiTheme="minorHAnsi" w:cs="Arial"/>
          <w:color w:val="000000"/>
        </w:rPr>
        <w:tab/>
      </w:r>
      <w:r w:rsidR="00582DDF" w:rsidRPr="005B6CBA">
        <w:rPr>
          <w:rFonts w:asciiTheme="minorHAnsi" w:hAnsiTheme="minorHAnsi" w:cs="Arial"/>
          <w:color w:val="000000"/>
        </w:rPr>
        <w:tab/>
      </w:r>
      <w:r w:rsidR="00582DDF" w:rsidRPr="005B6CBA">
        <w:rPr>
          <w:rFonts w:asciiTheme="minorHAnsi" w:hAnsiTheme="minorHAnsi" w:cs="Arial"/>
          <w:color w:val="000000"/>
        </w:rPr>
        <w:tab/>
      </w:r>
      <w:r w:rsidR="00582DDF" w:rsidRPr="005B6CBA">
        <w:rPr>
          <w:rFonts w:asciiTheme="minorHAnsi" w:hAnsiTheme="minorHAnsi" w:cs="Arial"/>
          <w:color w:val="000000"/>
        </w:rPr>
        <w:tab/>
      </w:r>
      <w:r w:rsidR="00CE7B35" w:rsidRPr="005B6CBA">
        <w:rPr>
          <w:rFonts w:asciiTheme="minorHAnsi" w:hAnsiTheme="minorHAnsi" w:cs="Arial"/>
          <w:color w:val="000000"/>
        </w:rPr>
        <w:t>11</w:t>
      </w:r>
    </w:p>
    <w:p w:rsidR="00582DDF" w:rsidRPr="005B6CBA" w:rsidRDefault="00623138" w:rsidP="00582DDF">
      <w:pPr>
        <w:tabs>
          <w:tab w:val="left" w:pos="709"/>
        </w:tabs>
        <w:autoSpaceDE w:val="0"/>
        <w:autoSpaceDN w:val="0"/>
        <w:adjustRightInd w:val="0"/>
        <w:spacing w:before="120" w:after="120" w:line="240" w:lineRule="auto"/>
        <w:ind w:left="567"/>
        <w:jc w:val="both"/>
        <w:rPr>
          <w:rFonts w:asciiTheme="minorHAnsi" w:hAnsiTheme="minorHAnsi" w:cs="Arial"/>
          <w:color w:val="000000"/>
        </w:rPr>
      </w:pPr>
      <w:r>
        <w:rPr>
          <w:rFonts w:asciiTheme="minorHAnsi" w:hAnsiTheme="minorHAnsi" w:cs="Arial"/>
          <w:color w:val="000000"/>
        </w:rPr>
        <w:t>Appendix 4: Staged Response to Behaviour I</w:t>
      </w:r>
      <w:r w:rsidR="00582DDF" w:rsidRPr="005B6CBA">
        <w:rPr>
          <w:rFonts w:asciiTheme="minorHAnsi" w:hAnsiTheme="minorHAnsi" w:cs="Arial"/>
          <w:color w:val="000000"/>
        </w:rPr>
        <w:t>ssues</w:t>
      </w:r>
      <w:r w:rsidR="00582DDF" w:rsidRPr="005B6CBA">
        <w:rPr>
          <w:rFonts w:asciiTheme="minorHAnsi" w:hAnsiTheme="minorHAnsi" w:cs="Arial"/>
          <w:color w:val="000000"/>
        </w:rPr>
        <w:tab/>
      </w:r>
      <w:r w:rsidR="00582DDF" w:rsidRPr="005B6CBA">
        <w:rPr>
          <w:rFonts w:asciiTheme="minorHAnsi" w:hAnsiTheme="minorHAnsi" w:cs="Arial"/>
          <w:color w:val="000000"/>
        </w:rPr>
        <w:tab/>
      </w:r>
      <w:r w:rsidR="00582DDF" w:rsidRPr="005B6CBA">
        <w:rPr>
          <w:rFonts w:asciiTheme="minorHAnsi" w:hAnsiTheme="minorHAnsi" w:cs="Arial"/>
          <w:color w:val="000000"/>
        </w:rPr>
        <w:tab/>
      </w:r>
      <w:r w:rsidR="00582DDF" w:rsidRPr="005B6CBA">
        <w:rPr>
          <w:rFonts w:asciiTheme="minorHAnsi" w:hAnsiTheme="minorHAnsi" w:cs="Arial"/>
          <w:color w:val="000000"/>
        </w:rPr>
        <w:tab/>
      </w:r>
      <w:r w:rsidR="00A32135" w:rsidRPr="005B6CBA">
        <w:rPr>
          <w:rFonts w:asciiTheme="minorHAnsi" w:hAnsiTheme="minorHAnsi" w:cs="Arial"/>
          <w:color w:val="000000"/>
        </w:rPr>
        <w:tab/>
      </w:r>
      <w:r w:rsidR="00EF757D">
        <w:rPr>
          <w:rFonts w:asciiTheme="minorHAnsi" w:hAnsiTheme="minorHAnsi" w:cs="Arial"/>
          <w:color w:val="000000"/>
        </w:rPr>
        <w:t xml:space="preserve">              </w:t>
      </w:r>
      <w:r w:rsidR="001F46AE">
        <w:rPr>
          <w:rFonts w:asciiTheme="minorHAnsi" w:hAnsiTheme="minorHAnsi" w:cs="Arial"/>
          <w:color w:val="000000"/>
        </w:rPr>
        <w:t>13</w:t>
      </w:r>
    </w:p>
    <w:p w:rsidR="00582DDF" w:rsidRPr="005B6CBA" w:rsidRDefault="00623138" w:rsidP="00582DDF">
      <w:pPr>
        <w:tabs>
          <w:tab w:val="left" w:pos="709"/>
        </w:tabs>
        <w:autoSpaceDE w:val="0"/>
        <w:autoSpaceDN w:val="0"/>
        <w:adjustRightInd w:val="0"/>
        <w:spacing w:before="120" w:after="120" w:line="240" w:lineRule="auto"/>
        <w:ind w:left="567"/>
        <w:jc w:val="both"/>
        <w:rPr>
          <w:rFonts w:asciiTheme="minorHAnsi" w:hAnsiTheme="minorHAnsi" w:cs="Arial"/>
          <w:color w:val="000000"/>
        </w:rPr>
      </w:pPr>
      <w:r>
        <w:rPr>
          <w:rFonts w:asciiTheme="minorHAnsi" w:hAnsiTheme="minorHAnsi" w:cs="Arial"/>
          <w:color w:val="000000"/>
        </w:rPr>
        <w:t>Appendix 5: Process for Responding to B</w:t>
      </w:r>
      <w:r w:rsidR="00582DDF" w:rsidRPr="005B6CBA">
        <w:rPr>
          <w:rFonts w:asciiTheme="minorHAnsi" w:hAnsiTheme="minorHAnsi" w:cs="Arial"/>
          <w:color w:val="000000"/>
        </w:rPr>
        <w:t>reach</w:t>
      </w:r>
      <w:r w:rsidR="001F46AE">
        <w:rPr>
          <w:rFonts w:asciiTheme="minorHAnsi" w:hAnsiTheme="minorHAnsi" w:cs="Arial"/>
          <w:color w:val="000000"/>
        </w:rPr>
        <w:t>es of Behaviour Expectations</w:t>
      </w:r>
      <w:r w:rsidR="001F46AE">
        <w:rPr>
          <w:rFonts w:asciiTheme="minorHAnsi" w:hAnsiTheme="minorHAnsi" w:cs="Arial"/>
          <w:color w:val="000000"/>
        </w:rPr>
        <w:tab/>
      </w:r>
      <w:r w:rsidR="001F46AE">
        <w:rPr>
          <w:rFonts w:asciiTheme="minorHAnsi" w:hAnsiTheme="minorHAnsi" w:cs="Arial"/>
          <w:color w:val="000000"/>
        </w:rPr>
        <w:tab/>
        <w:t>15</w:t>
      </w:r>
    </w:p>
    <w:p w:rsidR="00582DDF" w:rsidRPr="005B6CBA" w:rsidRDefault="00582DDF" w:rsidP="00582DDF">
      <w:pPr>
        <w:pStyle w:val="ListParagraph"/>
        <w:numPr>
          <w:ilvl w:val="0"/>
          <w:numId w:val="3"/>
        </w:numPr>
        <w:jc w:val="both"/>
        <w:rPr>
          <w:rFonts w:asciiTheme="minorHAnsi" w:hAnsiTheme="minorHAnsi"/>
          <w:b/>
          <w:sz w:val="36"/>
          <w:szCs w:val="40"/>
        </w:rPr>
      </w:pPr>
      <w:r w:rsidRPr="005B6CBA">
        <w:rPr>
          <w:rFonts w:asciiTheme="minorHAnsi" w:hAnsiTheme="minorHAnsi"/>
          <w:b/>
          <w:sz w:val="40"/>
          <w:szCs w:val="40"/>
        </w:rPr>
        <w:br w:type="page"/>
      </w:r>
      <w:r w:rsidRPr="005B6CBA">
        <w:rPr>
          <w:rFonts w:asciiTheme="minorHAnsi" w:hAnsiTheme="minorHAnsi"/>
          <w:b/>
          <w:sz w:val="32"/>
          <w:szCs w:val="40"/>
        </w:rPr>
        <w:lastRenderedPageBreak/>
        <w:t>School Profile</w:t>
      </w:r>
    </w:p>
    <w:p w:rsidR="00582DDF" w:rsidRPr="005B6CBA" w:rsidRDefault="00C918A5" w:rsidP="00582DDF">
      <w:pPr>
        <w:ind w:left="360"/>
        <w:jc w:val="both"/>
        <w:rPr>
          <w:rFonts w:asciiTheme="minorHAnsi" w:hAnsiTheme="minorHAnsi"/>
          <w:sz w:val="24"/>
          <w:szCs w:val="40"/>
        </w:rPr>
      </w:pPr>
      <w:r w:rsidRPr="005B6CBA">
        <w:rPr>
          <w:rFonts w:asciiTheme="minorHAnsi" w:hAnsiTheme="minorHAnsi"/>
          <w:sz w:val="24"/>
          <w:szCs w:val="40"/>
        </w:rPr>
        <w:t>Launching Place</w:t>
      </w:r>
      <w:r w:rsidR="00582DDF" w:rsidRPr="005B6CBA">
        <w:rPr>
          <w:rFonts w:asciiTheme="minorHAnsi" w:hAnsiTheme="minorHAnsi"/>
          <w:sz w:val="24"/>
          <w:szCs w:val="40"/>
        </w:rPr>
        <w:t xml:space="preserve"> Primary School offers high quality differentiated learning programs in all curriculum areas, with a strong commitment to continuous improvement and achieving excellence.  </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Our students have the opportunity for the best possible learning outcomes within a comprehensive, whole school curriculum. Our pedagogical focus is to develop students who are engaged, curious and who have the skills and knowledge to approach all tasks with confidence.  Specialist and enrichment programs further support the school’s broad curriculum to enhance student’s talents, interests and desire to attempt new learning opportunities.</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We believe all students will learn and grow in confidence as a result of becoming motivated, self-extending, independent, life-long learners; achieving mastery of the curriculum; acquiring decision making, problem solving and critical thinking skills, as well as working together effectively as part of a team and school community.</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Parental support in students' education and the maintenance of school facilities is a feature of the school. A supportive School Council works cohesively to help the school deliver quality learning opportunities for all students and positively embrace initiatives which will im</w:t>
      </w:r>
      <w:r w:rsidR="00261DDE" w:rsidRPr="005B6CBA">
        <w:rPr>
          <w:rFonts w:asciiTheme="minorHAnsi" w:hAnsiTheme="minorHAnsi"/>
          <w:sz w:val="24"/>
          <w:szCs w:val="40"/>
        </w:rPr>
        <w:t>pact on education in the future</w:t>
      </w:r>
      <w:r w:rsidRPr="005B6CBA">
        <w:rPr>
          <w:rFonts w:asciiTheme="minorHAnsi" w:hAnsiTheme="minorHAnsi"/>
          <w:sz w:val="24"/>
          <w:szCs w:val="40"/>
        </w:rPr>
        <w:t>.</w:t>
      </w:r>
    </w:p>
    <w:p w:rsidR="00582DDF" w:rsidRPr="005B6CBA" w:rsidRDefault="00582DDF" w:rsidP="00582DDF">
      <w:pPr>
        <w:pStyle w:val="ListParagraph"/>
        <w:numPr>
          <w:ilvl w:val="0"/>
          <w:numId w:val="3"/>
        </w:numPr>
        <w:jc w:val="both"/>
        <w:rPr>
          <w:rFonts w:asciiTheme="minorHAnsi" w:hAnsiTheme="minorHAnsi"/>
          <w:b/>
          <w:sz w:val="32"/>
          <w:szCs w:val="40"/>
        </w:rPr>
      </w:pPr>
      <w:r w:rsidRPr="005B6CBA">
        <w:rPr>
          <w:rFonts w:asciiTheme="minorHAnsi" w:hAnsiTheme="minorHAnsi"/>
          <w:b/>
          <w:sz w:val="32"/>
          <w:szCs w:val="40"/>
        </w:rPr>
        <w:t>School philosophy</w:t>
      </w:r>
      <w:r w:rsidR="00D10285">
        <w:rPr>
          <w:rFonts w:asciiTheme="minorHAnsi" w:hAnsiTheme="minorHAnsi"/>
          <w:b/>
          <w:sz w:val="32"/>
          <w:szCs w:val="40"/>
        </w:rPr>
        <w:t xml:space="preserve">, </w:t>
      </w:r>
      <w:r w:rsidR="00317384">
        <w:rPr>
          <w:rFonts w:asciiTheme="minorHAnsi" w:hAnsiTheme="minorHAnsi"/>
          <w:b/>
          <w:sz w:val="32"/>
          <w:szCs w:val="40"/>
        </w:rPr>
        <w:t xml:space="preserve">mission, </w:t>
      </w:r>
      <w:r w:rsidR="00D10285">
        <w:rPr>
          <w:rFonts w:asciiTheme="minorHAnsi" w:hAnsiTheme="minorHAnsi"/>
          <w:b/>
          <w:sz w:val="32"/>
          <w:szCs w:val="40"/>
        </w:rPr>
        <w:t>values</w:t>
      </w:r>
      <w:r w:rsidRPr="005B6CBA">
        <w:rPr>
          <w:rFonts w:asciiTheme="minorHAnsi" w:hAnsiTheme="minorHAnsi"/>
          <w:b/>
          <w:sz w:val="32"/>
          <w:szCs w:val="40"/>
        </w:rPr>
        <w:t xml:space="preserve"> and vision</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 xml:space="preserve">Our school is committed to providing a safe, secure and stimulating learning environment for all students.  Students can reach their full educational potential only when they are happy, healthy and safe, and when there is a positive school culture to engage and support them in their learning.  Our school acknowledges that student wellbeing and student learning outcomes are inextricably linked. </w:t>
      </w:r>
    </w:p>
    <w:p w:rsidR="009500AD" w:rsidRDefault="00582DDF" w:rsidP="009500AD">
      <w:pPr>
        <w:ind w:left="360"/>
        <w:jc w:val="both"/>
        <w:rPr>
          <w:rFonts w:asciiTheme="minorHAnsi" w:hAnsiTheme="minorHAnsi"/>
          <w:sz w:val="24"/>
          <w:szCs w:val="40"/>
        </w:rPr>
      </w:pPr>
      <w:r w:rsidRPr="005B6CBA">
        <w:rPr>
          <w:rFonts w:asciiTheme="minorHAnsi" w:hAnsiTheme="minorHAnsi"/>
          <w:sz w:val="24"/>
          <w:szCs w:val="40"/>
        </w:rPr>
        <w:t xml:space="preserve">Our school is also committed to preventing and addressing bullying, including cyberbullying. </w:t>
      </w:r>
    </w:p>
    <w:p w:rsidR="009500AD" w:rsidRDefault="00582DDF" w:rsidP="009500AD">
      <w:pPr>
        <w:ind w:left="360"/>
        <w:jc w:val="both"/>
        <w:rPr>
          <w:rFonts w:asciiTheme="minorHAnsi" w:hAnsiTheme="minorHAnsi"/>
          <w:sz w:val="24"/>
          <w:szCs w:val="40"/>
        </w:rPr>
      </w:pPr>
      <w:r w:rsidRPr="00D10285">
        <w:rPr>
          <w:rFonts w:asciiTheme="minorHAnsi" w:hAnsiTheme="minorHAnsi"/>
          <w:b/>
          <w:sz w:val="24"/>
          <w:szCs w:val="40"/>
          <w:u w:val="single"/>
        </w:rPr>
        <w:t>Our Philosophy</w:t>
      </w:r>
      <w:r w:rsidRPr="00D10285">
        <w:rPr>
          <w:rFonts w:asciiTheme="minorHAnsi" w:hAnsiTheme="minorHAnsi"/>
          <w:sz w:val="24"/>
          <w:szCs w:val="40"/>
          <w:u w:val="single"/>
        </w:rPr>
        <w:t>:</w:t>
      </w:r>
      <w:r w:rsidRPr="005B6CBA">
        <w:rPr>
          <w:rFonts w:asciiTheme="minorHAnsi" w:hAnsiTheme="minorHAnsi"/>
          <w:sz w:val="24"/>
          <w:szCs w:val="40"/>
        </w:rPr>
        <w:t xml:space="preserve">  Every member of the school community has a right to fully participate in an educational environment that is safe, supportive and inclusive. </w:t>
      </w:r>
      <w:r w:rsidR="00EB55DF" w:rsidRPr="00EB55DF">
        <w:rPr>
          <w:rFonts w:asciiTheme="minorHAnsi" w:eastAsia="Times New Roman" w:hAnsiTheme="minorHAnsi" w:cs="Helvetica"/>
          <w:sz w:val="24"/>
          <w:szCs w:val="24"/>
          <w:lang w:val="en-US" w:eastAsia="en-AU"/>
        </w:rPr>
        <w:t>We aim to develop enthusiastic learners who always do their best and strive for excellence.  We have adopted the School W</w:t>
      </w:r>
      <w:r w:rsidR="00317384">
        <w:rPr>
          <w:rFonts w:asciiTheme="minorHAnsi" w:eastAsia="Times New Roman" w:hAnsiTheme="minorHAnsi" w:cs="Helvetica"/>
          <w:sz w:val="24"/>
          <w:szCs w:val="24"/>
          <w:lang w:val="en-US" w:eastAsia="en-AU"/>
        </w:rPr>
        <w:t>ide Positive Behaviours mission statement</w:t>
      </w:r>
      <w:r w:rsidR="00EB55DF" w:rsidRPr="00EB55DF">
        <w:rPr>
          <w:rFonts w:asciiTheme="minorHAnsi" w:eastAsia="Times New Roman" w:hAnsiTheme="minorHAnsi" w:cs="Helvetica"/>
          <w:sz w:val="24"/>
          <w:szCs w:val="24"/>
          <w:lang w:val="en-US" w:eastAsia="en-AU"/>
        </w:rPr>
        <w:t xml:space="preserve"> of </w:t>
      </w:r>
      <w:r w:rsidR="00EB55DF" w:rsidRPr="00EB55DF">
        <w:rPr>
          <w:rFonts w:asciiTheme="minorHAnsi" w:eastAsia="Times New Roman" w:hAnsiTheme="minorHAnsi" w:cs="Helvetica"/>
          <w:b/>
          <w:sz w:val="24"/>
          <w:szCs w:val="24"/>
          <w:lang w:val="en-US" w:eastAsia="en-AU"/>
        </w:rPr>
        <w:t>Be Safe, Be Respectful and Be a Learner.</w:t>
      </w:r>
    </w:p>
    <w:p w:rsidR="008D4FB3" w:rsidRDefault="008D4FB3" w:rsidP="009500AD">
      <w:pPr>
        <w:ind w:left="360"/>
        <w:jc w:val="both"/>
        <w:rPr>
          <w:rFonts w:asciiTheme="minorHAnsi" w:hAnsiTheme="minorHAnsi"/>
          <w:sz w:val="24"/>
          <w:szCs w:val="40"/>
        </w:rPr>
      </w:pPr>
    </w:p>
    <w:p w:rsidR="008D4FB3" w:rsidRDefault="008D4FB3" w:rsidP="009500AD">
      <w:pPr>
        <w:ind w:left="360"/>
        <w:jc w:val="both"/>
        <w:rPr>
          <w:rFonts w:asciiTheme="minorHAnsi" w:hAnsiTheme="minorHAnsi"/>
          <w:sz w:val="24"/>
          <w:szCs w:val="40"/>
        </w:rPr>
      </w:pPr>
    </w:p>
    <w:p w:rsidR="008D4FB3" w:rsidRDefault="008D4FB3" w:rsidP="009500AD">
      <w:pPr>
        <w:ind w:left="360"/>
        <w:jc w:val="both"/>
        <w:rPr>
          <w:rFonts w:asciiTheme="minorHAnsi" w:hAnsiTheme="minorHAnsi"/>
          <w:sz w:val="24"/>
          <w:szCs w:val="40"/>
        </w:rPr>
      </w:pPr>
    </w:p>
    <w:p w:rsidR="00582DDF" w:rsidRPr="005B6CBA" w:rsidRDefault="00582DDF" w:rsidP="00582DDF">
      <w:pPr>
        <w:ind w:left="360"/>
        <w:jc w:val="both"/>
        <w:rPr>
          <w:rFonts w:asciiTheme="minorHAnsi" w:hAnsiTheme="minorHAnsi"/>
          <w:b/>
          <w:sz w:val="24"/>
          <w:szCs w:val="40"/>
          <w:u w:val="single"/>
        </w:rPr>
      </w:pPr>
      <w:r w:rsidRPr="005B6CBA">
        <w:rPr>
          <w:rFonts w:asciiTheme="minorHAnsi" w:hAnsiTheme="minorHAnsi"/>
          <w:b/>
          <w:sz w:val="24"/>
          <w:szCs w:val="40"/>
          <w:u w:val="single"/>
        </w:rPr>
        <w:t>Our Values:</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i/>
          <w:sz w:val="24"/>
          <w:szCs w:val="40"/>
        </w:rPr>
        <w:t>Respect</w:t>
      </w:r>
      <w:r w:rsidRPr="005B6CBA">
        <w:rPr>
          <w:rFonts w:asciiTheme="minorHAnsi" w:hAnsiTheme="minorHAnsi"/>
          <w:sz w:val="24"/>
          <w:szCs w:val="40"/>
        </w:rPr>
        <w:t xml:space="preserve"> – Caring about ourselves, others and the environment around us </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i/>
          <w:sz w:val="24"/>
          <w:szCs w:val="40"/>
        </w:rPr>
        <w:t>Responsibility</w:t>
      </w:r>
      <w:r w:rsidRPr="005B6CBA">
        <w:rPr>
          <w:rFonts w:asciiTheme="minorHAnsi" w:hAnsiTheme="minorHAnsi"/>
          <w:sz w:val="24"/>
          <w:szCs w:val="40"/>
        </w:rPr>
        <w:t xml:space="preserve"> – Being accountable for ourselves, to others and the world we live in</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i/>
          <w:sz w:val="24"/>
          <w:szCs w:val="40"/>
        </w:rPr>
        <w:t>Resilience</w:t>
      </w:r>
      <w:r w:rsidR="00EB55DF" w:rsidRPr="009500AD">
        <w:rPr>
          <w:rFonts w:asciiTheme="minorHAnsi" w:hAnsiTheme="minorHAnsi"/>
          <w:sz w:val="24"/>
          <w:szCs w:val="40"/>
        </w:rPr>
        <w:t xml:space="preserve"> </w:t>
      </w:r>
      <w:r w:rsidRPr="005B6CBA">
        <w:rPr>
          <w:rFonts w:asciiTheme="minorHAnsi" w:hAnsiTheme="minorHAnsi"/>
          <w:sz w:val="24"/>
          <w:szCs w:val="40"/>
        </w:rPr>
        <w:t>– Adapting a</w:t>
      </w:r>
      <w:r w:rsidR="001F46AE">
        <w:rPr>
          <w:rFonts w:asciiTheme="minorHAnsi" w:hAnsiTheme="minorHAnsi"/>
          <w:sz w:val="24"/>
          <w:szCs w:val="40"/>
        </w:rPr>
        <w:t>nd coping with everyday life by:</w:t>
      </w:r>
      <w:r w:rsidRPr="005B6CBA">
        <w:rPr>
          <w:rFonts w:asciiTheme="minorHAnsi" w:hAnsiTheme="minorHAnsi"/>
          <w:sz w:val="24"/>
          <w:szCs w:val="40"/>
        </w:rPr>
        <w:t xml:space="preserve"> taking risks, being independent and thinking positively</w:t>
      </w:r>
    </w:p>
    <w:p w:rsidR="00582DDF" w:rsidRPr="005B6CBA" w:rsidRDefault="00EB55DF" w:rsidP="00582DDF">
      <w:pPr>
        <w:ind w:left="360"/>
        <w:jc w:val="both"/>
        <w:rPr>
          <w:rFonts w:asciiTheme="minorHAnsi" w:hAnsiTheme="minorHAnsi"/>
          <w:sz w:val="24"/>
          <w:szCs w:val="40"/>
        </w:rPr>
      </w:pPr>
      <w:r>
        <w:rPr>
          <w:rFonts w:asciiTheme="minorHAnsi" w:hAnsiTheme="minorHAnsi"/>
          <w:i/>
          <w:sz w:val="24"/>
          <w:szCs w:val="40"/>
        </w:rPr>
        <w:t>Collaboration</w:t>
      </w:r>
      <w:r>
        <w:rPr>
          <w:rFonts w:asciiTheme="minorHAnsi" w:hAnsiTheme="minorHAnsi"/>
          <w:sz w:val="24"/>
          <w:szCs w:val="40"/>
        </w:rPr>
        <w:t xml:space="preserve"> – Working together effectively as part of a team</w:t>
      </w:r>
    </w:p>
    <w:p w:rsidR="00582DDF" w:rsidRPr="005B6CBA" w:rsidRDefault="00EB55DF" w:rsidP="00582DDF">
      <w:pPr>
        <w:ind w:left="360"/>
        <w:jc w:val="both"/>
        <w:rPr>
          <w:rFonts w:asciiTheme="minorHAnsi" w:hAnsiTheme="minorHAnsi"/>
          <w:sz w:val="24"/>
          <w:szCs w:val="40"/>
        </w:rPr>
      </w:pPr>
      <w:r>
        <w:rPr>
          <w:rFonts w:asciiTheme="minorHAnsi" w:hAnsiTheme="minorHAnsi"/>
          <w:i/>
          <w:sz w:val="24"/>
          <w:szCs w:val="40"/>
        </w:rPr>
        <w:t>Excellence</w:t>
      </w:r>
      <w:r w:rsidR="00582DDF" w:rsidRPr="009500AD">
        <w:rPr>
          <w:rFonts w:asciiTheme="minorHAnsi" w:hAnsiTheme="minorHAnsi"/>
          <w:sz w:val="24"/>
          <w:szCs w:val="40"/>
        </w:rPr>
        <w:t xml:space="preserve"> </w:t>
      </w:r>
      <w:r>
        <w:rPr>
          <w:rFonts w:asciiTheme="minorHAnsi" w:hAnsiTheme="minorHAnsi"/>
          <w:sz w:val="24"/>
          <w:szCs w:val="40"/>
        </w:rPr>
        <w:t xml:space="preserve">– </w:t>
      </w:r>
      <w:r w:rsidRPr="009500AD">
        <w:rPr>
          <w:rFonts w:asciiTheme="minorHAnsi" w:hAnsiTheme="minorHAnsi"/>
          <w:sz w:val="24"/>
          <w:szCs w:val="24"/>
        </w:rPr>
        <w:t>High expectations are set to ensure the achievement of individual and team goals.</w:t>
      </w:r>
    </w:p>
    <w:p w:rsidR="009500AD" w:rsidRDefault="00582DDF" w:rsidP="009500AD">
      <w:pPr>
        <w:ind w:left="360"/>
        <w:jc w:val="both"/>
        <w:rPr>
          <w:rFonts w:asciiTheme="minorHAnsi" w:hAnsiTheme="minorHAnsi"/>
          <w:sz w:val="24"/>
          <w:szCs w:val="40"/>
        </w:rPr>
      </w:pPr>
      <w:r w:rsidRPr="005B6CBA">
        <w:rPr>
          <w:rFonts w:asciiTheme="minorHAnsi" w:hAnsiTheme="minorHAnsi"/>
          <w:b/>
          <w:sz w:val="24"/>
          <w:szCs w:val="40"/>
          <w:u w:val="single"/>
        </w:rPr>
        <w:t>Our Vision:</w:t>
      </w:r>
      <w:r w:rsidRPr="005B6CBA">
        <w:rPr>
          <w:rFonts w:asciiTheme="minorHAnsi" w:hAnsiTheme="minorHAnsi"/>
          <w:sz w:val="24"/>
          <w:szCs w:val="40"/>
        </w:rPr>
        <w:t xml:space="preserve">  </w:t>
      </w:r>
    </w:p>
    <w:p w:rsidR="009500AD" w:rsidRPr="009500AD" w:rsidRDefault="009500AD" w:rsidP="009500AD">
      <w:pPr>
        <w:ind w:left="360"/>
        <w:jc w:val="both"/>
        <w:rPr>
          <w:rFonts w:asciiTheme="minorHAnsi" w:hAnsiTheme="minorHAnsi"/>
          <w:sz w:val="24"/>
          <w:szCs w:val="24"/>
        </w:rPr>
      </w:pPr>
      <w:r w:rsidRPr="009500AD">
        <w:rPr>
          <w:rFonts w:asciiTheme="minorHAnsi" w:eastAsia="Times New Roman" w:hAnsiTheme="minorHAnsi" w:cs="Arial"/>
          <w:sz w:val="24"/>
          <w:szCs w:val="24"/>
          <w:lang w:val="en-US" w:eastAsia="en-AU"/>
        </w:rPr>
        <w:t>Launching Place Primary School is committed to providing an education that prepares students to be successful, resilient and innovative learners within a rapidly changing world. Our focus is on developing a shared vision of the future and to develop a pedagogy and culture</w:t>
      </w:r>
      <w:r w:rsidR="00944A44">
        <w:rPr>
          <w:rFonts w:asciiTheme="minorHAnsi" w:eastAsia="Times New Roman" w:hAnsiTheme="minorHAnsi" w:cs="Arial"/>
          <w:sz w:val="24"/>
          <w:szCs w:val="24"/>
          <w:lang w:val="en-US" w:eastAsia="en-AU"/>
        </w:rPr>
        <w:t xml:space="preserve"> of personalised learning utilis</w:t>
      </w:r>
      <w:r w:rsidRPr="009500AD">
        <w:rPr>
          <w:rFonts w:asciiTheme="minorHAnsi" w:eastAsia="Times New Roman" w:hAnsiTheme="minorHAnsi" w:cs="Arial"/>
          <w:sz w:val="24"/>
          <w:szCs w:val="24"/>
          <w:lang w:val="en-US" w:eastAsia="en-AU"/>
        </w:rPr>
        <w:t xml:space="preserve">ing inquiry and collaborative teaching that puts the child at the </w:t>
      </w:r>
      <w:r w:rsidR="00F02401">
        <w:rPr>
          <w:rFonts w:asciiTheme="minorHAnsi" w:eastAsia="Times New Roman" w:hAnsiTheme="minorHAnsi" w:cs="Arial"/>
          <w:sz w:val="24"/>
          <w:szCs w:val="24"/>
          <w:lang w:val="en-US" w:eastAsia="en-AU"/>
        </w:rPr>
        <w:t>centre</w:t>
      </w:r>
      <w:r w:rsidRPr="009500AD">
        <w:rPr>
          <w:rFonts w:asciiTheme="minorHAnsi" w:eastAsia="Times New Roman" w:hAnsiTheme="minorHAnsi" w:cs="Arial"/>
          <w:sz w:val="24"/>
          <w:szCs w:val="24"/>
          <w:lang w:val="en-US" w:eastAsia="en-AU"/>
        </w:rPr>
        <w:t xml:space="preserve"> of the learning program. </w:t>
      </w:r>
    </w:p>
    <w:p w:rsidR="00582DDF" w:rsidRPr="00F02401" w:rsidRDefault="00582DDF" w:rsidP="00582DDF">
      <w:pPr>
        <w:ind w:left="360"/>
        <w:jc w:val="both"/>
        <w:rPr>
          <w:rFonts w:asciiTheme="minorHAnsi" w:hAnsiTheme="minorHAnsi"/>
          <w:i/>
          <w:sz w:val="24"/>
          <w:szCs w:val="40"/>
        </w:rPr>
      </w:pPr>
      <w:r w:rsidRPr="00F02401">
        <w:rPr>
          <w:rFonts w:asciiTheme="minorHAnsi" w:hAnsiTheme="minorHAnsi"/>
          <w:i/>
          <w:sz w:val="24"/>
          <w:szCs w:val="40"/>
        </w:rPr>
        <w:t>A statement about the rights and responsibilities of all students and school staff is included at Appendix 1.</w:t>
      </w:r>
    </w:p>
    <w:p w:rsidR="00582DDF" w:rsidRPr="005B6CBA" w:rsidRDefault="00582DDF" w:rsidP="00582DDF">
      <w:pPr>
        <w:pStyle w:val="ListParagraph"/>
        <w:numPr>
          <w:ilvl w:val="0"/>
          <w:numId w:val="3"/>
        </w:numPr>
        <w:jc w:val="both"/>
        <w:rPr>
          <w:rFonts w:asciiTheme="minorHAnsi" w:hAnsiTheme="minorHAnsi"/>
          <w:b/>
          <w:sz w:val="32"/>
          <w:szCs w:val="40"/>
        </w:rPr>
      </w:pPr>
      <w:r w:rsidRPr="005B6CBA">
        <w:rPr>
          <w:rFonts w:asciiTheme="minorHAnsi" w:hAnsiTheme="minorHAnsi"/>
          <w:b/>
          <w:sz w:val="32"/>
          <w:szCs w:val="40"/>
        </w:rPr>
        <w:t>Guiding principles</w:t>
      </w:r>
    </w:p>
    <w:p w:rsidR="00582DDF" w:rsidRPr="005B6CBA" w:rsidRDefault="00582DDF" w:rsidP="00B1764C">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The school will collaboratively develop and implement a fair and respectful whole-school engagement and behaviour management approach.</w:t>
      </w:r>
    </w:p>
    <w:p w:rsidR="00582DDF" w:rsidRPr="005B6CBA" w:rsidRDefault="00582DDF" w:rsidP="00B1764C">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The school’s curriculum will include pro-social values and behaviour to enable students to acquire knowledge and skills, value diversity and build a culture of learning, community and engagement.</w:t>
      </w:r>
    </w:p>
    <w:p w:rsidR="00582DDF" w:rsidRPr="005B6CBA" w:rsidRDefault="00582DDF" w:rsidP="00B1764C">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The school will promote active student participation and provide students with a sense of ownership of their environment.</w:t>
      </w:r>
    </w:p>
    <w:p w:rsidR="00582DDF" w:rsidRPr="005B6CBA" w:rsidRDefault="00582DDF" w:rsidP="00B1764C">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The school will support families to e</w:t>
      </w:r>
      <w:r w:rsidR="00F02401">
        <w:rPr>
          <w:rFonts w:asciiTheme="minorHAnsi" w:hAnsiTheme="minorHAnsi"/>
          <w:sz w:val="24"/>
          <w:szCs w:val="40"/>
        </w:rPr>
        <w:t>ngage in their child’s learning.</w:t>
      </w:r>
    </w:p>
    <w:p w:rsidR="00582DDF" w:rsidRPr="005B6CBA" w:rsidRDefault="00582DDF" w:rsidP="00B1764C">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 xml:space="preserve">The school promotes active ‘student participation’ as an avenue for improving student outcomes and facilitating school change.  </w:t>
      </w:r>
    </w:p>
    <w:p w:rsidR="00582DDF" w:rsidRPr="005B6CBA" w:rsidRDefault="00582DDF" w:rsidP="00B1764C">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The school will establish social/emotional and educational support for vulnerable students and monitor and evaluate progress.</w:t>
      </w:r>
    </w:p>
    <w:p w:rsidR="00B1764C" w:rsidRDefault="00582DDF" w:rsidP="00B1764C">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The school will have processes in place to identify and respond to individual students who require additional assistance and support.</w:t>
      </w:r>
    </w:p>
    <w:p w:rsidR="00E40101" w:rsidRPr="005B6CBA" w:rsidRDefault="00E40101" w:rsidP="00B1764C">
      <w:pPr>
        <w:pStyle w:val="ListParagraph"/>
        <w:numPr>
          <w:ilvl w:val="0"/>
          <w:numId w:val="4"/>
        </w:numPr>
        <w:jc w:val="both"/>
        <w:rPr>
          <w:rFonts w:asciiTheme="minorHAnsi" w:hAnsiTheme="minorHAnsi"/>
          <w:sz w:val="24"/>
          <w:szCs w:val="40"/>
        </w:rPr>
      </w:pPr>
      <w:r>
        <w:rPr>
          <w:rFonts w:asciiTheme="minorHAnsi" w:hAnsiTheme="minorHAnsi"/>
          <w:sz w:val="24"/>
          <w:szCs w:val="40"/>
        </w:rPr>
        <w:t>The school follows procedures in line with the Child Safe Standards.</w:t>
      </w:r>
    </w:p>
    <w:p w:rsidR="00582DDF" w:rsidRDefault="00582DDF" w:rsidP="00B1764C">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The school will build strong links with the local community to gain access to an extended network of community members, professionals and ed</w:t>
      </w:r>
      <w:r w:rsidR="00E40101">
        <w:rPr>
          <w:rFonts w:asciiTheme="minorHAnsi" w:hAnsiTheme="minorHAnsi"/>
          <w:sz w:val="24"/>
          <w:szCs w:val="40"/>
        </w:rPr>
        <w:t>ucators.</w:t>
      </w:r>
    </w:p>
    <w:p w:rsidR="00E40101" w:rsidRPr="005B6CBA" w:rsidRDefault="00E40101" w:rsidP="00E40101">
      <w:pPr>
        <w:pStyle w:val="ListParagraph"/>
        <w:ind w:left="786"/>
        <w:jc w:val="both"/>
        <w:rPr>
          <w:rFonts w:asciiTheme="minorHAnsi" w:hAnsiTheme="minorHAnsi"/>
          <w:sz w:val="24"/>
          <w:szCs w:val="40"/>
        </w:rPr>
      </w:pPr>
    </w:p>
    <w:p w:rsidR="00582DDF" w:rsidRPr="005B6CBA" w:rsidRDefault="00582DDF" w:rsidP="00582DDF">
      <w:pPr>
        <w:pStyle w:val="ListParagraph"/>
        <w:numPr>
          <w:ilvl w:val="0"/>
          <w:numId w:val="3"/>
        </w:numPr>
        <w:rPr>
          <w:rFonts w:asciiTheme="minorHAnsi" w:hAnsiTheme="minorHAnsi"/>
          <w:b/>
          <w:sz w:val="32"/>
          <w:szCs w:val="40"/>
        </w:rPr>
      </w:pPr>
      <w:r w:rsidRPr="005B6CBA">
        <w:rPr>
          <w:rFonts w:asciiTheme="minorHAnsi" w:hAnsiTheme="minorHAnsi"/>
          <w:b/>
          <w:sz w:val="32"/>
          <w:szCs w:val="40"/>
        </w:rPr>
        <w:t>Engagement Strategies</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To realise our vision, our school has in place a range of strategies to promote engagement, positive behaviour and respectful relationships for all students in the school. We recognise that some students, as a group or as individuals may need extra social, emotional or educationa</w:t>
      </w:r>
      <w:r w:rsidR="001F46AE">
        <w:rPr>
          <w:rFonts w:asciiTheme="minorHAnsi" w:hAnsiTheme="minorHAnsi"/>
          <w:sz w:val="24"/>
          <w:szCs w:val="40"/>
        </w:rPr>
        <w:t>l support to flourish at school;</w:t>
      </w:r>
      <w:r w:rsidRPr="005B6CBA">
        <w:rPr>
          <w:rFonts w:asciiTheme="minorHAnsi" w:hAnsiTheme="minorHAnsi"/>
          <w:sz w:val="24"/>
          <w:szCs w:val="40"/>
        </w:rPr>
        <w:t xml:space="preserve"> we will put in place strategies to identify these students and provide them with the support they need. </w:t>
      </w:r>
    </w:p>
    <w:p w:rsidR="00582DDF" w:rsidRPr="005B6CBA" w:rsidRDefault="003B2B32" w:rsidP="00582DDF">
      <w:pPr>
        <w:ind w:left="360"/>
        <w:jc w:val="both"/>
        <w:rPr>
          <w:rFonts w:asciiTheme="minorHAnsi" w:hAnsiTheme="minorHAnsi"/>
          <w:sz w:val="24"/>
          <w:szCs w:val="40"/>
        </w:rPr>
      </w:pPr>
      <w:r>
        <w:rPr>
          <w:rFonts w:asciiTheme="minorHAnsi" w:hAnsiTheme="minorHAnsi"/>
          <w:sz w:val="24"/>
          <w:szCs w:val="40"/>
        </w:rPr>
        <w:t>Launching Place</w:t>
      </w:r>
      <w:r w:rsidR="00A32135" w:rsidRPr="005B6CBA">
        <w:rPr>
          <w:rFonts w:asciiTheme="minorHAnsi" w:hAnsiTheme="minorHAnsi"/>
          <w:sz w:val="24"/>
          <w:szCs w:val="40"/>
        </w:rPr>
        <w:t xml:space="preserve"> Primary School</w:t>
      </w:r>
      <w:r w:rsidR="00582DDF" w:rsidRPr="005B6CBA">
        <w:rPr>
          <w:rFonts w:asciiTheme="minorHAnsi" w:hAnsiTheme="minorHAnsi"/>
          <w:sz w:val="24"/>
          <w:szCs w:val="40"/>
        </w:rPr>
        <w:t xml:space="preserve"> works collaboratively with students and parents/ carers to establish fair and respectful behaviour policies and practices, based on the school’s values, expected social competencies and positive peer relationships. There are also intervention strategies in place to address inappropriate behaviours which can negatively impact on the learning environment of the self and others.</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The universal (whole-school), targeted (group-specific) and individual engagement strategies used in our school are outlined in Appendix 2.</w:t>
      </w:r>
    </w:p>
    <w:p w:rsidR="00582DDF" w:rsidRPr="005B6CBA" w:rsidRDefault="00582DDF" w:rsidP="00582DDF">
      <w:pPr>
        <w:pStyle w:val="ListParagraph"/>
        <w:numPr>
          <w:ilvl w:val="0"/>
          <w:numId w:val="3"/>
        </w:numPr>
        <w:rPr>
          <w:rFonts w:asciiTheme="minorHAnsi" w:hAnsiTheme="minorHAnsi"/>
          <w:b/>
          <w:sz w:val="32"/>
          <w:szCs w:val="40"/>
        </w:rPr>
      </w:pPr>
      <w:r w:rsidRPr="005B6CBA">
        <w:rPr>
          <w:rFonts w:asciiTheme="minorHAnsi" w:hAnsiTheme="minorHAnsi"/>
          <w:b/>
          <w:sz w:val="32"/>
          <w:szCs w:val="40"/>
        </w:rPr>
        <w:t>Identifying students in need of extra support</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Our school will utilise the following information and tools to identify students in need of extra support using the following strategies:</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Personal information gathered upon enrolment</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Attendance rates</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Academic performance</w:t>
      </w:r>
      <w:r w:rsidR="00A83D63">
        <w:rPr>
          <w:rFonts w:asciiTheme="minorHAnsi" w:hAnsiTheme="minorHAnsi"/>
          <w:sz w:val="24"/>
          <w:szCs w:val="40"/>
        </w:rPr>
        <w:t xml:space="preserve"> and growth</w:t>
      </w:r>
      <w:r w:rsidRPr="005B6CBA">
        <w:rPr>
          <w:rFonts w:asciiTheme="minorHAnsi" w:hAnsiTheme="minorHAnsi"/>
          <w:sz w:val="24"/>
          <w:szCs w:val="40"/>
        </w:rPr>
        <w:t xml:space="preserve">, particularly in literacy and numeracy assessments </w:t>
      </w:r>
    </w:p>
    <w:p w:rsidR="00582DDF" w:rsidRPr="003B2B32" w:rsidRDefault="00582DDF" w:rsidP="003B2B32">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Behaviour observed by classroom teachers</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Engagement with student families</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School Entry Health Questionnaire</w:t>
      </w:r>
    </w:p>
    <w:p w:rsidR="00582DDF" w:rsidRPr="005B6CBA" w:rsidRDefault="00582DDF" w:rsidP="00582DDF">
      <w:pPr>
        <w:pStyle w:val="ListParagraph"/>
        <w:ind w:left="786"/>
        <w:jc w:val="both"/>
        <w:rPr>
          <w:rFonts w:asciiTheme="minorHAnsi" w:hAnsiTheme="minorHAnsi"/>
          <w:sz w:val="24"/>
          <w:szCs w:val="40"/>
        </w:rPr>
      </w:pPr>
    </w:p>
    <w:p w:rsidR="00582DDF" w:rsidRPr="005B6CBA" w:rsidRDefault="00582DDF" w:rsidP="00582DDF">
      <w:pPr>
        <w:pStyle w:val="ListParagraph"/>
        <w:numPr>
          <w:ilvl w:val="0"/>
          <w:numId w:val="3"/>
        </w:numPr>
        <w:rPr>
          <w:rFonts w:asciiTheme="minorHAnsi" w:hAnsiTheme="minorHAnsi"/>
          <w:b/>
          <w:sz w:val="32"/>
          <w:szCs w:val="40"/>
        </w:rPr>
      </w:pPr>
      <w:r w:rsidRPr="005B6CBA">
        <w:rPr>
          <w:rFonts w:asciiTheme="minorHAnsi" w:hAnsiTheme="minorHAnsi"/>
          <w:b/>
          <w:sz w:val="32"/>
          <w:szCs w:val="40"/>
        </w:rPr>
        <w:t>Behaviour expectations</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Shared behaviour expectations for students, parents/carers and school staff are detailed at Appendix 3.</w:t>
      </w:r>
    </w:p>
    <w:p w:rsidR="00582DDF" w:rsidRPr="005B6CBA" w:rsidRDefault="00582DDF" w:rsidP="00582DDF">
      <w:pPr>
        <w:pStyle w:val="ListParagraph"/>
        <w:numPr>
          <w:ilvl w:val="0"/>
          <w:numId w:val="3"/>
        </w:numPr>
        <w:jc w:val="both"/>
        <w:rPr>
          <w:rFonts w:asciiTheme="minorHAnsi" w:hAnsiTheme="minorHAnsi"/>
          <w:b/>
          <w:sz w:val="32"/>
          <w:szCs w:val="40"/>
        </w:rPr>
      </w:pPr>
      <w:r w:rsidRPr="005B6CBA">
        <w:rPr>
          <w:rFonts w:asciiTheme="minorHAnsi" w:hAnsiTheme="minorHAnsi"/>
          <w:b/>
          <w:sz w:val="32"/>
          <w:szCs w:val="40"/>
        </w:rPr>
        <w:t>School actions</w:t>
      </w:r>
    </w:p>
    <w:p w:rsidR="00582DDF" w:rsidRPr="005B6CBA" w:rsidRDefault="00582DDF" w:rsidP="00582DDF">
      <w:pPr>
        <w:ind w:left="360"/>
        <w:jc w:val="both"/>
        <w:rPr>
          <w:rFonts w:asciiTheme="minorHAnsi" w:hAnsiTheme="minorHAnsi"/>
          <w:sz w:val="24"/>
          <w:szCs w:val="40"/>
          <w:u w:val="single"/>
        </w:rPr>
      </w:pPr>
      <w:r w:rsidRPr="005B6CBA">
        <w:rPr>
          <w:rFonts w:asciiTheme="minorHAnsi" w:hAnsiTheme="minorHAnsi"/>
          <w:sz w:val="24"/>
          <w:szCs w:val="40"/>
          <w:u w:val="single"/>
        </w:rPr>
        <w:t>Responding to challenging behaviour</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 xml:space="preserve">Where a student acts in breach of the behaviour standards of our school community, we will institute a staged response, as outlined in the Department of Education and </w:t>
      </w:r>
      <w:r w:rsidR="003B2B32">
        <w:rPr>
          <w:rFonts w:asciiTheme="minorHAnsi" w:hAnsiTheme="minorHAnsi"/>
          <w:sz w:val="24"/>
          <w:szCs w:val="40"/>
        </w:rPr>
        <w:t xml:space="preserve">Training </w:t>
      </w:r>
      <w:r w:rsidRPr="005B6CBA">
        <w:rPr>
          <w:rFonts w:asciiTheme="minorHAnsi" w:hAnsiTheme="minorHAnsi"/>
          <w:sz w:val="24"/>
          <w:szCs w:val="40"/>
        </w:rPr>
        <w:t>Student Engagement and Inclusion Guidance (see Appendix 4).</w:t>
      </w:r>
    </w:p>
    <w:p w:rsidR="004819B7" w:rsidRDefault="004819B7" w:rsidP="00582DDF">
      <w:pPr>
        <w:ind w:left="360"/>
        <w:jc w:val="both"/>
        <w:rPr>
          <w:rFonts w:asciiTheme="minorHAnsi" w:hAnsiTheme="minorHAnsi"/>
          <w:sz w:val="24"/>
          <w:szCs w:val="40"/>
          <w:u w:val="single"/>
        </w:rPr>
      </w:pPr>
    </w:p>
    <w:p w:rsidR="004819B7" w:rsidRDefault="004819B7" w:rsidP="00582DDF">
      <w:pPr>
        <w:ind w:left="360"/>
        <w:jc w:val="both"/>
        <w:rPr>
          <w:rFonts w:asciiTheme="minorHAnsi" w:hAnsiTheme="minorHAnsi"/>
          <w:sz w:val="24"/>
          <w:szCs w:val="40"/>
          <w:u w:val="single"/>
        </w:rPr>
      </w:pPr>
    </w:p>
    <w:p w:rsidR="00582DDF" w:rsidRPr="005B6CBA" w:rsidRDefault="00582DDF" w:rsidP="00582DDF">
      <w:pPr>
        <w:ind w:left="360"/>
        <w:jc w:val="both"/>
        <w:rPr>
          <w:rFonts w:asciiTheme="minorHAnsi" w:hAnsiTheme="minorHAnsi"/>
          <w:sz w:val="24"/>
          <w:szCs w:val="40"/>
          <w:u w:val="single"/>
        </w:rPr>
      </w:pPr>
      <w:r w:rsidRPr="005B6CBA">
        <w:rPr>
          <w:rFonts w:asciiTheme="minorHAnsi" w:hAnsiTheme="minorHAnsi"/>
          <w:sz w:val="24"/>
          <w:szCs w:val="40"/>
          <w:u w:val="single"/>
        </w:rPr>
        <w:t>Discipline</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 xml:space="preserve">Disciplinary measures may be used as part of a staged response to challenging behaviour in combination with other engagement and support strategies to address the range of factors that may have contributed to the student's behaviour. </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Disciplinary measures that may be applied include:</w:t>
      </w:r>
    </w:p>
    <w:p w:rsidR="00582DDF" w:rsidRDefault="00582DDF" w:rsidP="00A32135">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Restorative approach (</w:t>
      </w:r>
      <w:r w:rsidR="00944A44" w:rsidRPr="005B6CBA">
        <w:rPr>
          <w:rFonts w:asciiTheme="minorHAnsi" w:hAnsiTheme="minorHAnsi"/>
          <w:sz w:val="24"/>
          <w:szCs w:val="40"/>
        </w:rPr>
        <w:t>e.g.</w:t>
      </w:r>
      <w:r w:rsidRPr="005B6CBA">
        <w:rPr>
          <w:rFonts w:asciiTheme="minorHAnsi" w:hAnsiTheme="minorHAnsi"/>
          <w:sz w:val="24"/>
          <w:szCs w:val="40"/>
        </w:rPr>
        <w:t xml:space="preserve"> repairing damage caused)</w:t>
      </w:r>
    </w:p>
    <w:p w:rsidR="00334114" w:rsidRPr="005B6CBA" w:rsidRDefault="00334114" w:rsidP="00A32135">
      <w:pPr>
        <w:pStyle w:val="ListParagraph"/>
        <w:numPr>
          <w:ilvl w:val="0"/>
          <w:numId w:val="4"/>
        </w:numPr>
        <w:jc w:val="both"/>
        <w:rPr>
          <w:rFonts w:asciiTheme="minorHAnsi" w:hAnsiTheme="minorHAnsi"/>
          <w:sz w:val="24"/>
          <w:szCs w:val="40"/>
        </w:rPr>
      </w:pPr>
      <w:r>
        <w:rPr>
          <w:rFonts w:asciiTheme="minorHAnsi" w:hAnsiTheme="minorHAnsi"/>
          <w:sz w:val="24"/>
          <w:szCs w:val="40"/>
        </w:rPr>
        <w:t>Behaviour club (recess and lunch times)</w:t>
      </w:r>
    </w:p>
    <w:p w:rsidR="00582DDF" w:rsidRPr="005B6CBA" w:rsidRDefault="00582DDF" w:rsidP="00A32135">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Withdrawal of privileges</w:t>
      </w:r>
    </w:p>
    <w:p w:rsidR="00582DDF" w:rsidRPr="005B6CBA" w:rsidRDefault="00582DDF" w:rsidP="00A32135">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Withdrawal from class activities for a specified period. Where appropriate, parents/carers will be informed of such withdrawals</w:t>
      </w:r>
    </w:p>
    <w:p w:rsidR="00582DDF" w:rsidRPr="005B6CBA" w:rsidRDefault="00582DDF" w:rsidP="00A32135">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Suspension (in-school and out of school)</w:t>
      </w:r>
    </w:p>
    <w:p w:rsidR="00582DDF" w:rsidRPr="005B6CBA" w:rsidRDefault="00582DDF" w:rsidP="00A32135">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Expulsion</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Discipline will be applied in a way that is proportionate to the behaviour and upholds procedural fairness</w:t>
      </w:r>
    </w:p>
    <w:p w:rsidR="00582DDF" w:rsidRPr="003B2B32" w:rsidRDefault="00582DDF" w:rsidP="00582DDF">
      <w:pPr>
        <w:ind w:left="360"/>
        <w:jc w:val="both"/>
        <w:rPr>
          <w:rFonts w:asciiTheme="minorHAnsi" w:hAnsiTheme="minorHAnsi"/>
          <w:b/>
          <w:i/>
          <w:sz w:val="24"/>
          <w:szCs w:val="40"/>
        </w:rPr>
      </w:pPr>
      <w:r w:rsidRPr="003B2B32">
        <w:rPr>
          <w:rFonts w:asciiTheme="minorHAnsi" w:hAnsiTheme="minorHAnsi"/>
          <w:b/>
          <w:i/>
          <w:sz w:val="24"/>
          <w:szCs w:val="40"/>
        </w:rPr>
        <w:t>Corporal Punishment is prohibited in all Victorian schools. Corporal puni</w:t>
      </w:r>
      <w:r w:rsidR="00A83D63">
        <w:rPr>
          <w:rFonts w:asciiTheme="minorHAnsi" w:hAnsiTheme="minorHAnsi"/>
          <w:b/>
          <w:i/>
          <w:sz w:val="24"/>
          <w:szCs w:val="40"/>
        </w:rPr>
        <w:t>shment must NOT be used at the s</w:t>
      </w:r>
      <w:r w:rsidRPr="003B2B32">
        <w:rPr>
          <w:rFonts w:asciiTheme="minorHAnsi" w:hAnsiTheme="minorHAnsi"/>
          <w:b/>
          <w:i/>
          <w:sz w:val="24"/>
          <w:szCs w:val="40"/>
        </w:rPr>
        <w:t>chool under any circumstances.</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Suspension and expulsion are measures of last resort and may only be applied when the grounds for suspension and expulsion set out in the Engagement and Inclusion Guidance have been met.</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 xml:space="preserve">Suspension and expulsion can only be approved by the principal and </w:t>
      </w:r>
      <w:r w:rsidR="003B2B32">
        <w:rPr>
          <w:rFonts w:asciiTheme="minorHAnsi" w:hAnsiTheme="minorHAnsi"/>
          <w:sz w:val="24"/>
          <w:szCs w:val="40"/>
        </w:rPr>
        <w:t>Launching Place</w:t>
      </w:r>
      <w:r w:rsidR="00A32135" w:rsidRPr="005B6CBA">
        <w:rPr>
          <w:rFonts w:asciiTheme="minorHAnsi" w:hAnsiTheme="minorHAnsi"/>
          <w:sz w:val="24"/>
          <w:szCs w:val="40"/>
        </w:rPr>
        <w:t xml:space="preserve"> Primary School</w:t>
      </w:r>
      <w:r w:rsidRPr="005B6CBA">
        <w:rPr>
          <w:rFonts w:asciiTheme="minorHAnsi" w:hAnsiTheme="minorHAnsi"/>
          <w:sz w:val="24"/>
          <w:szCs w:val="40"/>
        </w:rPr>
        <w:t xml:space="preserve"> will follow the processes for applying these disciplinary measures set out in the Student Engagement and Inclusion Guidance.</w:t>
      </w:r>
    </w:p>
    <w:p w:rsidR="00582DDF" w:rsidRDefault="00582DDF" w:rsidP="00582DDF">
      <w:pPr>
        <w:ind w:left="360"/>
        <w:jc w:val="both"/>
        <w:rPr>
          <w:rFonts w:asciiTheme="minorHAnsi" w:hAnsiTheme="minorHAnsi"/>
          <w:sz w:val="24"/>
          <w:szCs w:val="40"/>
        </w:rPr>
      </w:pPr>
      <w:r w:rsidRPr="00EF757D">
        <w:rPr>
          <w:rFonts w:asciiTheme="minorHAnsi" w:hAnsiTheme="minorHAnsi"/>
          <w:sz w:val="24"/>
          <w:szCs w:val="40"/>
        </w:rPr>
        <w:t>Information on grounds and processes for suspension and expulsion that our school will follow are available here:</w:t>
      </w:r>
    </w:p>
    <w:p w:rsidR="00EF757D" w:rsidRDefault="007E3C9D" w:rsidP="00582DDF">
      <w:pPr>
        <w:ind w:left="360"/>
        <w:jc w:val="both"/>
        <w:rPr>
          <w:rFonts w:asciiTheme="minorHAnsi" w:hAnsiTheme="minorHAnsi"/>
          <w:sz w:val="24"/>
          <w:szCs w:val="40"/>
        </w:rPr>
      </w:pPr>
      <w:hyperlink r:id="rId9" w:history="1">
        <w:r w:rsidR="00A83D63" w:rsidRPr="005E2115">
          <w:rPr>
            <w:rStyle w:val="Hyperlink"/>
            <w:rFonts w:asciiTheme="minorHAnsi" w:hAnsiTheme="minorHAnsi"/>
            <w:sz w:val="24"/>
            <w:szCs w:val="40"/>
          </w:rPr>
          <w:t>http://www.education.vic.gov.au/school/principals/spag/participation/Pages/engagement.aspx</w:t>
        </w:r>
      </w:hyperlink>
    </w:p>
    <w:p w:rsidR="00EF757D" w:rsidRPr="005B6CBA" w:rsidRDefault="00EF757D" w:rsidP="00582DDF">
      <w:pPr>
        <w:ind w:left="360"/>
        <w:jc w:val="both"/>
        <w:rPr>
          <w:rFonts w:asciiTheme="minorHAnsi" w:hAnsiTheme="minorHAnsi"/>
          <w:sz w:val="24"/>
          <w:szCs w:val="40"/>
        </w:rPr>
      </w:pPr>
    </w:p>
    <w:p w:rsidR="00582DDF" w:rsidRPr="005B6CBA" w:rsidRDefault="00582DDF" w:rsidP="00582DDF">
      <w:pPr>
        <w:pStyle w:val="ListParagraph"/>
        <w:numPr>
          <w:ilvl w:val="0"/>
          <w:numId w:val="3"/>
        </w:numPr>
        <w:rPr>
          <w:rFonts w:asciiTheme="minorHAnsi" w:hAnsiTheme="minorHAnsi"/>
          <w:b/>
          <w:sz w:val="32"/>
          <w:szCs w:val="40"/>
        </w:rPr>
      </w:pPr>
      <w:r w:rsidRPr="005B6CBA">
        <w:rPr>
          <w:rFonts w:asciiTheme="minorHAnsi" w:hAnsiTheme="minorHAnsi"/>
          <w:b/>
          <w:sz w:val="32"/>
          <w:szCs w:val="40"/>
        </w:rPr>
        <w:t>Engaging with families</w:t>
      </w:r>
    </w:p>
    <w:p w:rsidR="00582DDF" w:rsidRPr="005B6CBA" w:rsidRDefault="003B2B32" w:rsidP="00582DDF">
      <w:pPr>
        <w:ind w:left="360"/>
        <w:jc w:val="both"/>
        <w:rPr>
          <w:rFonts w:asciiTheme="minorHAnsi" w:hAnsiTheme="minorHAnsi"/>
          <w:sz w:val="24"/>
          <w:szCs w:val="40"/>
        </w:rPr>
      </w:pPr>
      <w:r>
        <w:rPr>
          <w:rFonts w:asciiTheme="minorHAnsi" w:hAnsiTheme="minorHAnsi"/>
          <w:sz w:val="24"/>
          <w:szCs w:val="40"/>
        </w:rPr>
        <w:t>Launching Place</w:t>
      </w:r>
      <w:r w:rsidR="00A32135" w:rsidRPr="005B6CBA">
        <w:rPr>
          <w:rFonts w:asciiTheme="minorHAnsi" w:hAnsiTheme="minorHAnsi"/>
          <w:sz w:val="24"/>
          <w:szCs w:val="40"/>
        </w:rPr>
        <w:t xml:space="preserve"> Primary School</w:t>
      </w:r>
      <w:r w:rsidR="00582DDF" w:rsidRPr="005B6CBA">
        <w:rPr>
          <w:rFonts w:asciiTheme="minorHAnsi" w:hAnsiTheme="minorHAnsi"/>
          <w:sz w:val="24"/>
          <w:szCs w:val="40"/>
        </w:rPr>
        <w:t xml:space="preserve"> values parent / carer input into its operations and curriculum offerings and seeks feedback through the Parent Opinion survey, and from parent representatives on School Council. The School Council provides assistance and encouragement to the Parents’</w:t>
      </w:r>
      <w:r>
        <w:rPr>
          <w:rFonts w:asciiTheme="minorHAnsi" w:hAnsiTheme="minorHAnsi"/>
          <w:sz w:val="24"/>
          <w:szCs w:val="40"/>
        </w:rPr>
        <w:t xml:space="preserve"> and Friends’</w:t>
      </w:r>
      <w:r w:rsidR="00582DDF" w:rsidRPr="005B6CBA">
        <w:rPr>
          <w:rFonts w:asciiTheme="minorHAnsi" w:hAnsiTheme="minorHAnsi"/>
          <w:sz w:val="24"/>
          <w:szCs w:val="40"/>
        </w:rPr>
        <w:t xml:space="preserve"> Association in our efforts to build a sense of community.</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 xml:space="preserve">The school will support families to engage in their child’s learning and build their capacity as active learners. It provides an environment that welcomes all parents/carers and is responsive to them as partners in learning. </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The school will create successful partnerships with parents/carers and families by:</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ensuring all parents/carers are aware of the school’s Student Engagement</w:t>
      </w:r>
      <w:r w:rsidR="00944A44">
        <w:rPr>
          <w:rFonts w:asciiTheme="minorHAnsi" w:hAnsiTheme="minorHAnsi"/>
          <w:sz w:val="24"/>
          <w:szCs w:val="40"/>
        </w:rPr>
        <w:t xml:space="preserve">, Wellbeing and </w:t>
      </w:r>
      <w:r w:rsidR="001F46AE">
        <w:rPr>
          <w:rFonts w:asciiTheme="minorHAnsi" w:hAnsiTheme="minorHAnsi"/>
          <w:sz w:val="24"/>
          <w:szCs w:val="40"/>
        </w:rPr>
        <w:t xml:space="preserve">Inclusion </w:t>
      </w:r>
      <w:r w:rsidRPr="005B6CBA">
        <w:rPr>
          <w:rFonts w:asciiTheme="minorHAnsi" w:hAnsiTheme="minorHAnsi"/>
          <w:sz w:val="24"/>
          <w:szCs w:val="40"/>
        </w:rPr>
        <w:t>Policy</w:t>
      </w:r>
      <w:r w:rsidR="00FA335F" w:rsidRPr="005B6CBA">
        <w:rPr>
          <w:rFonts w:asciiTheme="minorHAnsi" w:hAnsiTheme="minorHAnsi"/>
          <w:sz w:val="24"/>
          <w:szCs w:val="40"/>
        </w:rPr>
        <w:t xml:space="preserve"> a</w:t>
      </w:r>
      <w:r w:rsidR="001F46AE">
        <w:rPr>
          <w:rFonts w:asciiTheme="minorHAnsi" w:hAnsiTheme="minorHAnsi"/>
          <w:sz w:val="24"/>
          <w:szCs w:val="40"/>
        </w:rPr>
        <w:t>nd the school’s Code of Conduct</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conducting effective school-to-home and home-to-school communications</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providing volunteer opportunities to enable parents/carers and students to contribute</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 xml:space="preserve">involving families with homework and other curriculum-related activities </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involving families as participants in school decision-making</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coordinating resources and services from the community for families, students and the school</w:t>
      </w:r>
    </w:p>
    <w:p w:rsidR="00582DDF" w:rsidRPr="005B6CBA" w:rsidRDefault="00582DDF" w:rsidP="00582DDF">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involving families in Student Support Groups</w:t>
      </w:r>
    </w:p>
    <w:p w:rsidR="00582DDF" w:rsidRPr="005B6CBA" w:rsidRDefault="00582DDF" w:rsidP="00582DDF">
      <w:pPr>
        <w:ind w:left="360"/>
        <w:jc w:val="both"/>
        <w:rPr>
          <w:rFonts w:asciiTheme="minorHAnsi" w:hAnsiTheme="minorHAnsi"/>
          <w:sz w:val="24"/>
          <w:szCs w:val="40"/>
        </w:rPr>
      </w:pPr>
      <w:r w:rsidRPr="005B6CBA">
        <w:rPr>
          <w:rFonts w:asciiTheme="minorHAnsi" w:hAnsiTheme="minorHAnsi"/>
          <w:sz w:val="24"/>
          <w:szCs w:val="40"/>
        </w:rPr>
        <w:t>Parent</w:t>
      </w:r>
      <w:r w:rsidR="003B2B32">
        <w:rPr>
          <w:rFonts w:asciiTheme="minorHAnsi" w:hAnsiTheme="minorHAnsi"/>
          <w:sz w:val="24"/>
          <w:szCs w:val="40"/>
        </w:rPr>
        <w:t>’</w:t>
      </w:r>
      <w:r w:rsidRPr="005B6CBA">
        <w:rPr>
          <w:rFonts w:asciiTheme="minorHAnsi" w:hAnsiTheme="minorHAnsi"/>
          <w:sz w:val="24"/>
          <w:szCs w:val="40"/>
        </w:rPr>
        <w:t xml:space="preserve">s responsibilities for supporting their child’s attendance and engagement are outlined at Appendix 3. Furthermore, parents are expected to act in a respectful and constructive manner when dealing with our school. </w:t>
      </w:r>
    </w:p>
    <w:p w:rsidR="00582DDF" w:rsidRPr="005B6CBA" w:rsidRDefault="00582DDF" w:rsidP="00582DDF">
      <w:pPr>
        <w:pStyle w:val="ListParagraph"/>
        <w:numPr>
          <w:ilvl w:val="0"/>
          <w:numId w:val="3"/>
        </w:numPr>
        <w:rPr>
          <w:rFonts w:asciiTheme="minorHAnsi" w:hAnsiTheme="minorHAnsi"/>
          <w:b/>
          <w:sz w:val="32"/>
          <w:szCs w:val="40"/>
        </w:rPr>
      </w:pPr>
      <w:r w:rsidRPr="005B6CBA">
        <w:rPr>
          <w:rFonts w:asciiTheme="minorHAnsi" w:hAnsiTheme="minorHAnsi"/>
          <w:b/>
          <w:sz w:val="32"/>
          <w:szCs w:val="40"/>
        </w:rPr>
        <w:t>Evaluation</w:t>
      </w:r>
    </w:p>
    <w:p w:rsidR="006535C1" w:rsidRPr="005B6CBA" w:rsidRDefault="006535C1" w:rsidP="006535C1">
      <w:pPr>
        <w:ind w:left="360"/>
        <w:rPr>
          <w:rFonts w:asciiTheme="minorHAnsi" w:hAnsiTheme="minorHAnsi"/>
          <w:sz w:val="24"/>
          <w:szCs w:val="40"/>
          <w:u w:val="single"/>
        </w:rPr>
      </w:pPr>
      <w:r w:rsidRPr="005B6CBA">
        <w:rPr>
          <w:rFonts w:asciiTheme="minorHAnsi" w:hAnsiTheme="minorHAnsi"/>
          <w:sz w:val="24"/>
          <w:szCs w:val="40"/>
          <w:u w:val="single"/>
        </w:rPr>
        <w:t>Data collection and analysis</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 xml:space="preserve">Data will be collected regarding frequency and types of wellbeing issues, so as to measure the success or otherwise of school-based strategies and approaches.  </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Some of sources of data used are:</w:t>
      </w:r>
    </w:p>
    <w:p w:rsidR="006535C1" w:rsidRPr="005B6CBA" w:rsidRDefault="006535C1" w:rsidP="006535C1">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the Attitudes to School Survey data</w:t>
      </w:r>
    </w:p>
    <w:p w:rsidR="006535C1" w:rsidRPr="005B6CBA" w:rsidRDefault="006535C1" w:rsidP="006535C1">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school level report data</w:t>
      </w:r>
    </w:p>
    <w:p w:rsidR="006535C1" w:rsidRPr="005B6CBA" w:rsidRDefault="006535C1" w:rsidP="006535C1">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parent survey data</w:t>
      </w:r>
    </w:p>
    <w:p w:rsidR="006535C1" w:rsidRPr="005B6CBA" w:rsidRDefault="006535C1" w:rsidP="006535C1">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data from case management work with students</w:t>
      </w:r>
    </w:p>
    <w:p w:rsidR="006535C1" w:rsidRPr="005B6CBA" w:rsidRDefault="006535C1" w:rsidP="006535C1">
      <w:pPr>
        <w:pStyle w:val="ListParagraph"/>
        <w:numPr>
          <w:ilvl w:val="0"/>
          <w:numId w:val="4"/>
        </w:numPr>
        <w:jc w:val="both"/>
        <w:rPr>
          <w:rFonts w:asciiTheme="minorHAnsi" w:hAnsiTheme="minorHAnsi"/>
          <w:sz w:val="24"/>
          <w:szCs w:val="40"/>
        </w:rPr>
      </w:pPr>
      <w:r w:rsidRPr="005B6CBA">
        <w:rPr>
          <w:rFonts w:asciiTheme="minorHAnsi" w:hAnsiTheme="minorHAnsi"/>
          <w:sz w:val="24"/>
          <w:szCs w:val="40"/>
        </w:rPr>
        <w:t>data extracted from software such as CASES21 or SOCS</w:t>
      </w:r>
    </w:p>
    <w:p w:rsidR="006535C1" w:rsidRPr="005B6CBA" w:rsidRDefault="006535C1" w:rsidP="006535C1">
      <w:pPr>
        <w:ind w:left="360"/>
        <w:rPr>
          <w:rFonts w:asciiTheme="minorHAnsi" w:hAnsiTheme="minorHAnsi"/>
          <w:sz w:val="24"/>
          <w:szCs w:val="40"/>
          <w:u w:val="single"/>
        </w:rPr>
      </w:pPr>
      <w:r w:rsidRPr="005B6CBA">
        <w:rPr>
          <w:rFonts w:asciiTheme="minorHAnsi" w:hAnsiTheme="minorHAnsi"/>
          <w:sz w:val="24"/>
          <w:szCs w:val="40"/>
          <w:u w:val="single"/>
        </w:rPr>
        <w:t>Review of this policy</w:t>
      </w:r>
    </w:p>
    <w:p w:rsidR="00AB0FB5" w:rsidRPr="00A51CEE" w:rsidRDefault="006535C1" w:rsidP="00A83D63">
      <w:pPr>
        <w:ind w:left="360"/>
        <w:rPr>
          <w:rFonts w:asciiTheme="minorHAnsi" w:hAnsiTheme="minorHAnsi"/>
          <w:b/>
          <w:sz w:val="24"/>
          <w:szCs w:val="40"/>
        </w:rPr>
      </w:pPr>
      <w:r w:rsidRPr="00A51CEE">
        <w:rPr>
          <w:rFonts w:asciiTheme="minorHAnsi" w:hAnsiTheme="minorHAnsi"/>
          <w:b/>
          <w:sz w:val="24"/>
          <w:szCs w:val="40"/>
        </w:rPr>
        <w:t>This policy will be reviewed annually or more often if necessary due to changes in regulations or circumstances.</w:t>
      </w:r>
    </w:p>
    <w:p w:rsidR="00A83D63" w:rsidRPr="005B6CBA" w:rsidRDefault="00A83D63" w:rsidP="00A83D63">
      <w:pPr>
        <w:ind w:left="360"/>
        <w:rPr>
          <w:rFonts w:asciiTheme="minorHAnsi" w:hAnsiTheme="minorHAnsi"/>
          <w:sz w:val="24"/>
          <w:szCs w:val="40"/>
        </w:rPr>
      </w:pPr>
    </w:p>
    <w:p w:rsidR="00582DDF" w:rsidRPr="00AB0FB5" w:rsidRDefault="00582DDF" w:rsidP="00AB0FB5">
      <w:pPr>
        <w:pStyle w:val="ListParagraph"/>
        <w:numPr>
          <w:ilvl w:val="0"/>
          <w:numId w:val="3"/>
        </w:numPr>
        <w:rPr>
          <w:rFonts w:asciiTheme="minorHAnsi" w:hAnsiTheme="minorHAnsi"/>
          <w:b/>
          <w:sz w:val="32"/>
          <w:szCs w:val="40"/>
        </w:rPr>
      </w:pPr>
      <w:r w:rsidRPr="00AB0FB5">
        <w:rPr>
          <w:rFonts w:asciiTheme="minorHAnsi" w:hAnsiTheme="minorHAnsi"/>
          <w:b/>
          <w:sz w:val="32"/>
          <w:szCs w:val="40"/>
        </w:rPr>
        <w:t>Appendices and Related Policies</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Appendix 1: Statement of Rights and Responsibilities</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Appendix 2: Student Engagement Strategies</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Appendix 3: Behaviour expectations</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Appendix 4: Staged response to behaviour issues</w:t>
      </w:r>
    </w:p>
    <w:p w:rsidR="006535C1" w:rsidRDefault="006535C1" w:rsidP="006535C1">
      <w:pPr>
        <w:ind w:left="360"/>
        <w:rPr>
          <w:rFonts w:asciiTheme="minorHAnsi" w:hAnsiTheme="minorHAnsi"/>
          <w:sz w:val="24"/>
          <w:szCs w:val="40"/>
        </w:rPr>
      </w:pPr>
      <w:r w:rsidRPr="005B6CBA">
        <w:rPr>
          <w:rFonts w:asciiTheme="minorHAnsi" w:hAnsiTheme="minorHAnsi"/>
          <w:sz w:val="24"/>
          <w:szCs w:val="40"/>
        </w:rPr>
        <w:t>Appendix 5: Process for responding to breaches of Behaviour Expectations</w:t>
      </w:r>
    </w:p>
    <w:p w:rsidR="00FE57AF" w:rsidRPr="00FE57AF" w:rsidRDefault="00FE57AF" w:rsidP="006535C1">
      <w:pPr>
        <w:ind w:left="360"/>
        <w:rPr>
          <w:rFonts w:asciiTheme="minorHAnsi" w:hAnsiTheme="minorHAnsi"/>
          <w:b/>
          <w:sz w:val="24"/>
          <w:szCs w:val="40"/>
        </w:rPr>
      </w:pPr>
      <w:r w:rsidRPr="00FE57AF">
        <w:rPr>
          <w:rFonts w:asciiTheme="minorHAnsi" w:hAnsiTheme="minorHAnsi"/>
          <w:b/>
          <w:sz w:val="24"/>
          <w:szCs w:val="40"/>
        </w:rPr>
        <w:t>Related Policies:</w:t>
      </w:r>
    </w:p>
    <w:p w:rsidR="00FE57AF" w:rsidRDefault="00FE57AF" w:rsidP="006535C1">
      <w:pPr>
        <w:ind w:left="360"/>
        <w:rPr>
          <w:rFonts w:asciiTheme="minorHAnsi" w:hAnsiTheme="minorHAnsi"/>
          <w:sz w:val="24"/>
          <w:szCs w:val="40"/>
        </w:rPr>
      </w:pPr>
      <w:r>
        <w:rPr>
          <w:rFonts w:asciiTheme="minorHAnsi" w:hAnsiTheme="minorHAnsi"/>
          <w:sz w:val="24"/>
          <w:szCs w:val="40"/>
        </w:rPr>
        <w:t>Child Safe Policy</w:t>
      </w:r>
    </w:p>
    <w:p w:rsidR="00FE57AF" w:rsidRDefault="00FE57AF" w:rsidP="006535C1">
      <w:pPr>
        <w:ind w:left="360"/>
        <w:rPr>
          <w:rFonts w:asciiTheme="minorHAnsi" w:hAnsiTheme="minorHAnsi"/>
          <w:sz w:val="24"/>
          <w:szCs w:val="40"/>
        </w:rPr>
      </w:pPr>
      <w:r>
        <w:rPr>
          <w:rFonts w:asciiTheme="minorHAnsi" w:hAnsiTheme="minorHAnsi"/>
          <w:sz w:val="24"/>
          <w:szCs w:val="40"/>
        </w:rPr>
        <w:t>Bullying and Harassment Policy</w:t>
      </w:r>
    </w:p>
    <w:p w:rsidR="00FE57AF" w:rsidRDefault="00FE57AF" w:rsidP="006535C1">
      <w:pPr>
        <w:ind w:left="360"/>
        <w:rPr>
          <w:rFonts w:asciiTheme="minorHAnsi" w:hAnsiTheme="minorHAnsi"/>
          <w:sz w:val="24"/>
          <w:szCs w:val="40"/>
        </w:rPr>
      </w:pPr>
      <w:r>
        <w:rPr>
          <w:rFonts w:asciiTheme="minorHAnsi" w:hAnsiTheme="minorHAnsi"/>
          <w:sz w:val="24"/>
          <w:szCs w:val="40"/>
        </w:rPr>
        <w:t>Code of Conduct Policy</w:t>
      </w:r>
    </w:p>
    <w:p w:rsidR="00FE57AF" w:rsidRDefault="00FE57AF" w:rsidP="006535C1">
      <w:pPr>
        <w:ind w:left="360"/>
        <w:rPr>
          <w:rFonts w:asciiTheme="minorHAnsi" w:hAnsiTheme="minorHAnsi"/>
          <w:sz w:val="24"/>
          <w:szCs w:val="40"/>
        </w:rPr>
      </w:pPr>
      <w:r>
        <w:rPr>
          <w:rFonts w:asciiTheme="minorHAnsi" w:hAnsiTheme="minorHAnsi"/>
          <w:sz w:val="24"/>
          <w:szCs w:val="40"/>
        </w:rPr>
        <w:t>eSmart Policy</w:t>
      </w:r>
    </w:p>
    <w:p w:rsidR="00FE57AF" w:rsidRDefault="00FE57AF" w:rsidP="006535C1">
      <w:pPr>
        <w:ind w:left="360"/>
        <w:rPr>
          <w:rFonts w:asciiTheme="minorHAnsi" w:hAnsiTheme="minorHAnsi"/>
          <w:sz w:val="24"/>
          <w:szCs w:val="40"/>
        </w:rPr>
      </w:pPr>
      <w:r>
        <w:rPr>
          <w:rFonts w:asciiTheme="minorHAnsi" w:hAnsiTheme="minorHAnsi"/>
          <w:sz w:val="24"/>
          <w:szCs w:val="40"/>
        </w:rPr>
        <w:t>Attendance policy</w:t>
      </w:r>
    </w:p>
    <w:p w:rsidR="00FE57AF" w:rsidRPr="005B6CBA" w:rsidRDefault="00FE57AF" w:rsidP="006535C1">
      <w:pPr>
        <w:ind w:left="360"/>
        <w:rPr>
          <w:rFonts w:asciiTheme="minorHAnsi" w:hAnsiTheme="minorHAnsi"/>
          <w:sz w:val="24"/>
          <w:szCs w:val="40"/>
        </w:rPr>
      </w:pP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 xml:space="preserve">This policy is informed by the Department of </w:t>
      </w:r>
      <w:r w:rsidRPr="00AB0FB5">
        <w:rPr>
          <w:rFonts w:asciiTheme="minorHAnsi" w:hAnsiTheme="minorHAnsi"/>
          <w:sz w:val="24"/>
          <w:szCs w:val="40"/>
        </w:rPr>
        <w:t xml:space="preserve">Education and </w:t>
      </w:r>
      <w:r w:rsidR="003B2B32" w:rsidRPr="00AB0FB5">
        <w:rPr>
          <w:rFonts w:asciiTheme="minorHAnsi" w:hAnsiTheme="minorHAnsi"/>
          <w:sz w:val="24"/>
          <w:szCs w:val="40"/>
        </w:rPr>
        <w:t>Training</w:t>
      </w:r>
      <w:r w:rsidRPr="00AB0FB5">
        <w:rPr>
          <w:rFonts w:asciiTheme="minorHAnsi" w:hAnsiTheme="minorHAnsi"/>
          <w:sz w:val="24"/>
          <w:szCs w:val="40"/>
        </w:rPr>
        <w:t xml:space="preserve"> Student Engagement and inclusion Guidance available at</w:t>
      </w:r>
      <w:r w:rsidRPr="005B6CBA">
        <w:rPr>
          <w:rFonts w:asciiTheme="minorHAnsi" w:hAnsiTheme="minorHAnsi"/>
          <w:sz w:val="24"/>
          <w:szCs w:val="40"/>
        </w:rPr>
        <w:t xml:space="preserve"> </w:t>
      </w:r>
    </w:p>
    <w:p w:rsidR="00CE7B35" w:rsidRDefault="007E3C9D" w:rsidP="006535C1">
      <w:pPr>
        <w:ind w:left="360"/>
        <w:rPr>
          <w:rFonts w:asciiTheme="minorHAnsi" w:hAnsiTheme="minorHAnsi"/>
          <w:sz w:val="24"/>
          <w:szCs w:val="40"/>
        </w:rPr>
      </w:pPr>
      <w:hyperlink r:id="rId10" w:history="1">
        <w:r w:rsidR="00A83D63" w:rsidRPr="005E2115">
          <w:rPr>
            <w:rStyle w:val="Hyperlink"/>
            <w:rFonts w:asciiTheme="minorHAnsi" w:hAnsiTheme="minorHAnsi"/>
            <w:sz w:val="24"/>
            <w:szCs w:val="40"/>
          </w:rPr>
          <w:t>http://www.education.vic.gov.au/school/teachers/studentmanagement/Pages/studentengagementguidance.aspx</w:t>
        </w:r>
      </w:hyperlink>
    </w:p>
    <w:p w:rsidR="00A83D63" w:rsidRDefault="00A83D63" w:rsidP="006535C1">
      <w:pPr>
        <w:ind w:left="360"/>
        <w:rPr>
          <w:rFonts w:asciiTheme="minorHAnsi" w:hAnsiTheme="minorHAnsi"/>
          <w:sz w:val="24"/>
          <w:szCs w:val="40"/>
        </w:rPr>
      </w:pPr>
    </w:p>
    <w:p w:rsidR="00EF757D" w:rsidRDefault="00EF757D" w:rsidP="006535C1">
      <w:pPr>
        <w:ind w:left="360"/>
        <w:rPr>
          <w:rFonts w:asciiTheme="minorHAnsi" w:hAnsiTheme="minorHAnsi"/>
          <w:sz w:val="24"/>
          <w:szCs w:val="40"/>
        </w:rPr>
      </w:pPr>
    </w:p>
    <w:p w:rsidR="00AB0FB5" w:rsidRDefault="00AB0FB5" w:rsidP="006535C1">
      <w:pPr>
        <w:ind w:left="360"/>
        <w:rPr>
          <w:rFonts w:asciiTheme="minorHAnsi" w:hAnsiTheme="minorHAnsi"/>
          <w:sz w:val="24"/>
          <w:szCs w:val="40"/>
        </w:rPr>
      </w:pPr>
    </w:p>
    <w:p w:rsidR="00AB0FB5" w:rsidRPr="005B6CBA" w:rsidRDefault="00AB0FB5" w:rsidP="006535C1">
      <w:pPr>
        <w:ind w:left="360"/>
        <w:rPr>
          <w:rFonts w:asciiTheme="minorHAnsi" w:hAnsiTheme="minorHAnsi"/>
          <w:sz w:val="24"/>
          <w:szCs w:val="40"/>
        </w:rPr>
      </w:pPr>
    </w:p>
    <w:p w:rsidR="006535C1" w:rsidRPr="005B6CBA" w:rsidRDefault="006535C1">
      <w:pPr>
        <w:rPr>
          <w:rFonts w:asciiTheme="minorHAnsi" w:hAnsiTheme="minorHAnsi"/>
          <w:sz w:val="24"/>
          <w:szCs w:val="40"/>
        </w:rPr>
      </w:pPr>
      <w:r w:rsidRPr="005B6CBA">
        <w:rPr>
          <w:rFonts w:asciiTheme="minorHAnsi" w:hAnsiTheme="minorHAnsi"/>
          <w:sz w:val="24"/>
          <w:szCs w:val="40"/>
        </w:rPr>
        <w:br w:type="page"/>
      </w:r>
    </w:p>
    <w:p w:rsidR="006535C1" w:rsidRPr="005B6CBA" w:rsidRDefault="006535C1" w:rsidP="006535C1">
      <w:pPr>
        <w:ind w:left="360"/>
        <w:rPr>
          <w:rFonts w:asciiTheme="minorHAnsi" w:hAnsiTheme="minorHAnsi"/>
          <w:b/>
          <w:sz w:val="24"/>
          <w:szCs w:val="40"/>
        </w:rPr>
      </w:pPr>
      <w:r w:rsidRPr="005B6CBA">
        <w:rPr>
          <w:rFonts w:asciiTheme="minorHAnsi" w:hAnsiTheme="minorHAnsi"/>
          <w:b/>
          <w:sz w:val="24"/>
          <w:szCs w:val="40"/>
        </w:rPr>
        <w:t>Appendix 1</w:t>
      </w:r>
    </w:p>
    <w:p w:rsidR="001A64E2" w:rsidRPr="005B6CBA" w:rsidRDefault="006535C1" w:rsidP="001A64E2">
      <w:pPr>
        <w:ind w:left="360"/>
        <w:rPr>
          <w:rFonts w:asciiTheme="minorHAnsi" w:hAnsiTheme="minorHAnsi"/>
          <w:sz w:val="28"/>
          <w:szCs w:val="40"/>
        </w:rPr>
      </w:pPr>
      <w:r w:rsidRPr="005B6CBA">
        <w:rPr>
          <w:rFonts w:asciiTheme="minorHAnsi" w:hAnsiTheme="minorHAnsi"/>
          <w:sz w:val="28"/>
          <w:szCs w:val="40"/>
        </w:rPr>
        <w:t>STATEMENT OF RIGHTS AND RESPONSIBILITIES</w:t>
      </w:r>
    </w:p>
    <w:p w:rsidR="001A64E2" w:rsidRPr="00A83D63" w:rsidRDefault="001A64E2" w:rsidP="001A64E2">
      <w:pPr>
        <w:ind w:left="360"/>
        <w:rPr>
          <w:rFonts w:asciiTheme="minorHAnsi" w:hAnsiTheme="minorHAnsi"/>
          <w:sz w:val="24"/>
          <w:szCs w:val="24"/>
        </w:rPr>
      </w:pPr>
      <w:r w:rsidRPr="00A83D63">
        <w:rPr>
          <w:rFonts w:asciiTheme="minorHAnsi" w:hAnsiTheme="minorHAnsi" w:cs="Arial"/>
          <w:sz w:val="24"/>
          <w:szCs w:val="24"/>
        </w:rPr>
        <w:t xml:space="preserve">At </w:t>
      </w:r>
      <w:r w:rsidR="003B2B32" w:rsidRPr="00A83D63">
        <w:rPr>
          <w:rFonts w:asciiTheme="minorHAnsi" w:hAnsiTheme="minorHAnsi" w:cs="Arial"/>
          <w:sz w:val="24"/>
          <w:szCs w:val="24"/>
        </w:rPr>
        <w:t>Launching Place</w:t>
      </w:r>
      <w:r w:rsidRPr="00A83D63">
        <w:rPr>
          <w:rFonts w:asciiTheme="minorHAnsi" w:hAnsiTheme="minorHAnsi" w:cs="Arial"/>
          <w:sz w:val="24"/>
          <w:szCs w:val="24"/>
        </w:rPr>
        <w:t xml:space="preserve"> Primary School all members of our school community </w:t>
      </w:r>
      <w:r w:rsidR="00571D44" w:rsidRPr="00A83D63">
        <w:rPr>
          <w:rFonts w:asciiTheme="minorHAnsi" w:hAnsiTheme="minorHAnsi" w:cs="Arial"/>
          <w:sz w:val="24"/>
          <w:szCs w:val="24"/>
        </w:rPr>
        <w:t>will</w:t>
      </w:r>
      <w:r w:rsidRPr="00A83D63">
        <w:rPr>
          <w:rFonts w:asciiTheme="minorHAnsi" w:hAnsiTheme="minorHAnsi" w:cs="Arial"/>
          <w:sz w:val="24"/>
          <w:szCs w:val="24"/>
        </w:rPr>
        <w:t xml:space="preserve"> participate in an educational environment that is consistent with the Charter of Human Rights and Responsibilities Act (2006).</w:t>
      </w:r>
    </w:p>
    <w:p w:rsidR="001A64E2" w:rsidRPr="00A83D63" w:rsidRDefault="001A64E2" w:rsidP="001A64E2">
      <w:pPr>
        <w:ind w:left="360"/>
        <w:rPr>
          <w:rFonts w:asciiTheme="minorHAnsi" w:hAnsiTheme="minorHAnsi"/>
          <w:sz w:val="24"/>
          <w:szCs w:val="24"/>
        </w:rPr>
      </w:pPr>
      <w:r w:rsidRPr="00A83D63">
        <w:rPr>
          <w:rFonts w:asciiTheme="minorHAnsi" w:hAnsiTheme="minorHAnsi" w:cs="Arial"/>
          <w:sz w:val="24"/>
          <w:szCs w:val="24"/>
        </w:rPr>
        <w:t xml:space="preserve">This charter affirms that </w:t>
      </w:r>
      <w:r w:rsidRPr="00A83D63">
        <w:rPr>
          <w:rFonts w:asciiTheme="minorHAnsi" w:hAnsiTheme="minorHAnsi" w:cs="Arial"/>
          <w:i/>
          <w:sz w:val="24"/>
          <w:szCs w:val="24"/>
        </w:rPr>
        <w:t xml:space="preserve">all people are born free and equal in dignity and rights. </w:t>
      </w:r>
      <w:r w:rsidRPr="00A83D63">
        <w:rPr>
          <w:rFonts w:asciiTheme="minorHAnsi" w:hAnsiTheme="minorHAnsi" w:cs="Arial"/>
          <w:sz w:val="24"/>
          <w:szCs w:val="24"/>
        </w:rPr>
        <w:t xml:space="preserve">While the charter demands equity for all, it also emphasizes the value of difference. The charter requires that public authorities, including government schools and their employees act compatibly with human rights and consider them when making decisions and delivering services. The four basic principles are Freedom, Respect, Equity and Dignity.  </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It is t</w:t>
      </w:r>
      <w:r w:rsidR="00A83D63">
        <w:rPr>
          <w:rFonts w:asciiTheme="minorHAnsi" w:hAnsiTheme="minorHAnsi"/>
          <w:sz w:val="24"/>
          <w:szCs w:val="40"/>
        </w:rPr>
        <w:t>he right of all members of the s</w:t>
      </w:r>
      <w:r w:rsidRPr="005B6CBA">
        <w:rPr>
          <w:rFonts w:asciiTheme="minorHAnsi" w:hAnsiTheme="minorHAnsi"/>
          <w:sz w:val="24"/>
          <w:szCs w:val="40"/>
        </w:rPr>
        <w:t xml:space="preserve">chool community to experience a safe and supportive learning and teaching environment. Staff, students and parents/ carers have a right to be treated with respect, and enjoy an environment free from bullying (including cyber bullying), harassment, violence, discrimination or intimidation. </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Teachers also have the</w:t>
      </w:r>
      <w:r w:rsidR="00A83D63">
        <w:rPr>
          <w:rFonts w:asciiTheme="minorHAnsi" w:hAnsiTheme="minorHAnsi"/>
          <w:sz w:val="24"/>
          <w:szCs w:val="40"/>
        </w:rPr>
        <w:t xml:space="preserve"> rights to be informed, within p</w:t>
      </w:r>
      <w:r w:rsidRPr="005B6CBA">
        <w:rPr>
          <w:rFonts w:asciiTheme="minorHAnsi" w:hAnsiTheme="minorHAnsi"/>
          <w:sz w:val="24"/>
          <w:szCs w:val="40"/>
        </w:rPr>
        <w:t>rivacy requirements, about matters relating to students that may impact on the teaching and learning for that student.</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 xml:space="preserve">Students have a responsibility to contribute positively to the educational experience for themselves and other students, to participate fully in the school’s educational program, and to ensure that their behaviours demonstrate respect for themselves, their peers, their teachers and all other members of the school community. </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Parents/ carers have a responsibility to take an active interest in their child’s educational progress, model and reinforce positive behaviours and ensure their child’s regular attendance.  They have a responsibility to support the school in maintaining a safe and respectful learning environment for all students, and engage in regular and constructive communication with school staff regarding their child’s learning.</w:t>
      </w:r>
    </w:p>
    <w:p w:rsidR="006535C1" w:rsidRPr="005B6CBA" w:rsidRDefault="006535C1" w:rsidP="006535C1">
      <w:pPr>
        <w:ind w:left="360"/>
        <w:rPr>
          <w:rFonts w:asciiTheme="minorHAnsi" w:hAnsiTheme="minorHAnsi"/>
          <w:sz w:val="24"/>
          <w:szCs w:val="40"/>
        </w:rPr>
      </w:pPr>
      <w:r w:rsidRPr="005B6CBA">
        <w:rPr>
          <w:rFonts w:asciiTheme="minorHAnsi" w:hAnsiTheme="minorHAnsi"/>
          <w:sz w:val="24"/>
          <w:szCs w:val="40"/>
        </w:rPr>
        <w:t>Teachers have a responsibility to demonstrate the standards set by the Victorian Institute of Teaching. That is, to know how students learn and how to teach them effectively, know the content they teach, know their students, plan and assess for effective learning, create and maintain safe and challenging learning environments, and use a range of strategies to engage students in effective learning. Teachers also</w:t>
      </w:r>
      <w:r w:rsidR="00951F71" w:rsidRPr="005B6CBA">
        <w:rPr>
          <w:rFonts w:asciiTheme="minorHAnsi" w:hAnsiTheme="minorHAnsi"/>
          <w:sz w:val="24"/>
          <w:szCs w:val="40"/>
        </w:rPr>
        <w:t xml:space="preserve"> have a responsibility to fairly, </w:t>
      </w:r>
      <w:r w:rsidRPr="005B6CBA">
        <w:rPr>
          <w:rFonts w:asciiTheme="minorHAnsi" w:hAnsiTheme="minorHAnsi"/>
          <w:sz w:val="24"/>
          <w:szCs w:val="40"/>
        </w:rPr>
        <w:t>reasonably and consistently implement the Student Engagement</w:t>
      </w:r>
      <w:r w:rsidR="006A465B">
        <w:rPr>
          <w:rFonts w:asciiTheme="minorHAnsi" w:hAnsiTheme="minorHAnsi"/>
          <w:sz w:val="24"/>
          <w:szCs w:val="40"/>
        </w:rPr>
        <w:t>, Wellbeing and Inclusion</w:t>
      </w:r>
      <w:r w:rsidR="00FE57AF">
        <w:rPr>
          <w:rFonts w:asciiTheme="minorHAnsi" w:hAnsiTheme="minorHAnsi"/>
          <w:sz w:val="24"/>
          <w:szCs w:val="40"/>
        </w:rPr>
        <w:t xml:space="preserve"> Policy, with reference to the Child Safe Standards.</w:t>
      </w:r>
    </w:p>
    <w:p w:rsidR="006A465B" w:rsidRDefault="006535C1" w:rsidP="006A465B">
      <w:pPr>
        <w:ind w:left="360"/>
        <w:rPr>
          <w:rFonts w:asciiTheme="minorHAnsi" w:hAnsiTheme="minorHAnsi"/>
          <w:sz w:val="24"/>
          <w:szCs w:val="40"/>
        </w:rPr>
      </w:pPr>
      <w:r w:rsidRPr="005B6CBA">
        <w:rPr>
          <w:rFonts w:asciiTheme="minorHAnsi" w:hAnsiTheme="minorHAnsi"/>
          <w:sz w:val="24"/>
          <w:szCs w:val="40"/>
        </w:rPr>
        <w:t>All members have an obligation to ensure school property is ap</w:t>
      </w:r>
      <w:r w:rsidR="006A465B">
        <w:rPr>
          <w:rFonts w:asciiTheme="minorHAnsi" w:hAnsiTheme="minorHAnsi"/>
          <w:sz w:val="24"/>
          <w:szCs w:val="40"/>
        </w:rPr>
        <w:t>propriately used and maintained.</w:t>
      </w:r>
    </w:p>
    <w:p w:rsidR="00E40101" w:rsidRPr="00E40101" w:rsidRDefault="00E40101" w:rsidP="00E40101">
      <w:pPr>
        <w:pStyle w:val="DHHSbody"/>
        <w:rPr>
          <w:rFonts w:asciiTheme="minorHAnsi" w:hAnsiTheme="minorHAnsi" w:cstheme="minorHAnsi"/>
          <w:sz w:val="24"/>
          <w:szCs w:val="24"/>
        </w:rPr>
      </w:pPr>
      <w:r>
        <w:rPr>
          <w:rFonts w:asciiTheme="minorHAnsi" w:hAnsiTheme="minorHAnsi" w:cstheme="minorHAnsi"/>
          <w:sz w:val="24"/>
          <w:szCs w:val="24"/>
        </w:rPr>
        <w:t>All staff, volunteers and associated</w:t>
      </w:r>
      <w:r w:rsidRPr="00E40101">
        <w:rPr>
          <w:rFonts w:asciiTheme="minorHAnsi" w:hAnsiTheme="minorHAnsi" w:cstheme="minorHAnsi"/>
          <w:sz w:val="24"/>
          <w:szCs w:val="24"/>
        </w:rPr>
        <w:t xml:space="preserve"> members of </w:t>
      </w:r>
      <w:r w:rsidRPr="00E40101">
        <w:rPr>
          <w:rFonts w:asciiTheme="minorHAnsi" w:hAnsiTheme="minorHAnsi" w:cstheme="minorHAnsi"/>
          <w:i/>
          <w:sz w:val="24"/>
          <w:szCs w:val="24"/>
        </w:rPr>
        <w:t>Launching Place Primary School</w:t>
      </w:r>
      <w:r>
        <w:rPr>
          <w:rFonts w:asciiTheme="minorHAnsi" w:hAnsiTheme="minorHAnsi" w:cstheme="minorHAnsi"/>
          <w:sz w:val="24"/>
          <w:szCs w:val="24"/>
        </w:rPr>
        <w:t xml:space="preserve"> are required to observe Child S</w:t>
      </w:r>
      <w:r w:rsidRPr="00E40101">
        <w:rPr>
          <w:rFonts w:asciiTheme="minorHAnsi" w:hAnsiTheme="minorHAnsi" w:cstheme="minorHAnsi"/>
          <w:sz w:val="24"/>
          <w:szCs w:val="24"/>
        </w:rPr>
        <w:t>afe principles and expectations for appropriate behaviour towards a</w:t>
      </w:r>
      <w:r>
        <w:rPr>
          <w:rFonts w:asciiTheme="minorHAnsi" w:hAnsiTheme="minorHAnsi" w:cstheme="minorHAnsi"/>
          <w:sz w:val="24"/>
          <w:szCs w:val="24"/>
        </w:rPr>
        <w:t>nd in the company of children.</w:t>
      </w:r>
    </w:p>
    <w:p w:rsidR="00E40101" w:rsidRDefault="00E40101" w:rsidP="00E40101">
      <w:pPr>
        <w:rPr>
          <w:rFonts w:asciiTheme="minorHAnsi" w:hAnsiTheme="minorHAnsi" w:cstheme="minorHAnsi"/>
          <w:sz w:val="24"/>
          <w:szCs w:val="24"/>
        </w:rPr>
      </w:pPr>
      <w:r w:rsidRPr="00E40101">
        <w:rPr>
          <w:rFonts w:asciiTheme="minorHAnsi" w:hAnsiTheme="minorHAnsi" w:cstheme="minorHAnsi"/>
          <w:sz w:val="24"/>
          <w:szCs w:val="24"/>
        </w:rPr>
        <w:t xml:space="preserve">All personnel of </w:t>
      </w:r>
      <w:r w:rsidRPr="00E40101">
        <w:rPr>
          <w:rFonts w:asciiTheme="minorHAnsi" w:hAnsiTheme="minorHAnsi" w:cstheme="minorHAnsi"/>
          <w:i/>
          <w:sz w:val="24"/>
          <w:szCs w:val="24"/>
        </w:rPr>
        <w:t>Launching Place Primary School</w:t>
      </w:r>
      <w:r w:rsidRPr="00E40101">
        <w:rPr>
          <w:rFonts w:asciiTheme="minorHAnsi" w:hAnsiTheme="minorHAnsi" w:cstheme="minorHAnsi"/>
          <w:sz w:val="24"/>
          <w:szCs w:val="24"/>
        </w:rPr>
        <w:t xml:space="preserve"> are responsible for supporting the safety, participation, wellbeing and empowerment of children</w:t>
      </w:r>
      <w:r>
        <w:rPr>
          <w:rFonts w:asciiTheme="minorHAnsi" w:hAnsiTheme="minorHAnsi" w:cstheme="minorHAnsi"/>
          <w:sz w:val="24"/>
          <w:szCs w:val="24"/>
        </w:rPr>
        <w:t xml:space="preserve">, </w:t>
      </w:r>
      <w:r w:rsidRPr="00E40101">
        <w:rPr>
          <w:rFonts w:asciiTheme="minorHAnsi" w:hAnsiTheme="minorHAnsi" w:cstheme="minorHAnsi"/>
          <w:sz w:val="24"/>
          <w:szCs w:val="24"/>
        </w:rPr>
        <w:t>as o</w:t>
      </w:r>
      <w:r>
        <w:rPr>
          <w:rFonts w:asciiTheme="minorHAnsi" w:hAnsiTheme="minorHAnsi" w:cstheme="minorHAnsi"/>
          <w:sz w:val="24"/>
          <w:szCs w:val="24"/>
        </w:rPr>
        <w:t>utlined in the Code of Conduct policy.</w:t>
      </w: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Default="00E40101" w:rsidP="00E40101">
      <w:pPr>
        <w:rPr>
          <w:rFonts w:asciiTheme="minorHAnsi" w:hAnsiTheme="minorHAnsi" w:cstheme="minorHAnsi"/>
          <w:sz w:val="24"/>
          <w:szCs w:val="24"/>
        </w:rPr>
      </w:pPr>
    </w:p>
    <w:p w:rsidR="00E40101" w:rsidRPr="00E40101" w:rsidRDefault="00E40101" w:rsidP="00E40101">
      <w:pPr>
        <w:rPr>
          <w:rFonts w:asciiTheme="minorHAnsi" w:hAnsiTheme="minorHAnsi" w:cstheme="minorHAnsi"/>
          <w:sz w:val="24"/>
          <w:szCs w:val="40"/>
        </w:rPr>
      </w:pPr>
    </w:p>
    <w:p w:rsidR="006535C1" w:rsidRPr="00AB0FB5" w:rsidRDefault="006535C1" w:rsidP="006535C1">
      <w:pPr>
        <w:rPr>
          <w:rFonts w:asciiTheme="minorHAnsi" w:hAnsiTheme="minorHAnsi"/>
          <w:b/>
          <w:sz w:val="40"/>
          <w:szCs w:val="40"/>
        </w:rPr>
      </w:pPr>
      <w:r w:rsidRPr="005B6CBA">
        <w:rPr>
          <w:rFonts w:asciiTheme="minorHAnsi" w:hAnsiTheme="minorHAnsi"/>
          <w:b/>
          <w:sz w:val="24"/>
          <w:szCs w:val="40"/>
        </w:rPr>
        <w:t>Appendix 2</w:t>
      </w:r>
      <w:r w:rsidR="00B1764C" w:rsidRPr="005B6CBA">
        <w:rPr>
          <w:rFonts w:asciiTheme="minorHAnsi" w:hAnsiTheme="minorHAnsi"/>
          <w:b/>
          <w:sz w:val="24"/>
          <w:szCs w:val="40"/>
        </w:rPr>
        <w:t xml:space="preserve"> </w:t>
      </w:r>
    </w:p>
    <w:tbl>
      <w:tblPr>
        <w:tblStyle w:val="TableGrid"/>
        <w:tblpPr w:leftFromText="180" w:rightFromText="180" w:vertAnchor="text" w:horzAnchor="margin" w:tblpXSpec="center" w:tblpY="1226"/>
        <w:tblW w:w="10740" w:type="dxa"/>
        <w:tblLook w:val="04A0" w:firstRow="1" w:lastRow="0" w:firstColumn="1" w:lastColumn="0" w:noHBand="0" w:noVBand="1"/>
      </w:tblPr>
      <w:tblGrid>
        <w:gridCol w:w="3786"/>
        <w:gridCol w:w="3693"/>
        <w:gridCol w:w="3261"/>
      </w:tblGrid>
      <w:tr w:rsidR="006535C1" w:rsidRPr="005B6CBA" w:rsidTr="00B1764C">
        <w:tc>
          <w:tcPr>
            <w:tcW w:w="3786" w:type="dxa"/>
          </w:tcPr>
          <w:p w:rsidR="006535C1" w:rsidRPr="005B6CBA" w:rsidRDefault="006535C1" w:rsidP="00B1764C">
            <w:pPr>
              <w:tabs>
                <w:tab w:val="left" w:pos="0"/>
                <w:tab w:val="left" w:pos="709"/>
              </w:tabs>
              <w:spacing w:before="120" w:after="120"/>
              <w:rPr>
                <w:rFonts w:asciiTheme="minorHAnsi" w:hAnsiTheme="minorHAnsi"/>
                <w:b/>
              </w:rPr>
            </w:pPr>
            <w:r w:rsidRPr="005B6CBA">
              <w:rPr>
                <w:rFonts w:asciiTheme="minorHAnsi" w:hAnsiTheme="minorHAnsi" w:cs="Arial"/>
                <w:b/>
              </w:rPr>
              <w:t>Universal strategies</w:t>
            </w:r>
          </w:p>
        </w:tc>
        <w:tc>
          <w:tcPr>
            <w:tcW w:w="3693" w:type="dxa"/>
          </w:tcPr>
          <w:p w:rsidR="006535C1" w:rsidRPr="005B6CBA" w:rsidRDefault="006535C1" w:rsidP="00B1764C">
            <w:pPr>
              <w:tabs>
                <w:tab w:val="left" w:pos="0"/>
                <w:tab w:val="left" w:pos="709"/>
              </w:tabs>
              <w:spacing w:before="120" w:after="120"/>
              <w:rPr>
                <w:rFonts w:asciiTheme="minorHAnsi" w:hAnsiTheme="minorHAnsi"/>
                <w:b/>
              </w:rPr>
            </w:pPr>
            <w:r w:rsidRPr="005B6CBA">
              <w:rPr>
                <w:rFonts w:asciiTheme="minorHAnsi" w:hAnsiTheme="minorHAnsi" w:cs="Arial"/>
                <w:b/>
              </w:rPr>
              <w:t>Targeted strategies</w:t>
            </w:r>
          </w:p>
        </w:tc>
        <w:tc>
          <w:tcPr>
            <w:tcW w:w="3261" w:type="dxa"/>
          </w:tcPr>
          <w:p w:rsidR="006535C1" w:rsidRPr="005B6CBA" w:rsidRDefault="006535C1" w:rsidP="00B1764C">
            <w:pPr>
              <w:tabs>
                <w:tab w:val="left" w:pos="0"/>
                <w:tab w:val="left" w:pos="709"/>
              </w:tabs>
              <w:spacing w:before="120" w:after="120"/>
              <w:rPr>
                <w:rFonts w:asciiTheme="minorHAnsi" w:hAnsiTheme="minorHAnsi"/>
                <w:b/>
              </w:rPr>
            </w:pPr>
            <w:r w:rsidRPr="005B6CBA">
              <w:rPr>
                <w:rFonts w:asciiTheme="minorHAnsi" w:hAnsiTheme="minorHAnsi" w:cs="Arial"/>
                <w:b/>
              </w:rPr>
              <w:t>Individual strategies</w:t>
            </w:r>
          </w:p>
        </w:tc>
      </w:tr>
      <w:tr w:rsidR="006535C1" w:rsidRPr="005B6CBA" w:rsidTr="00B1764C">
        <w:tc>
          <w:tcPr>
            <w:tcW w:w="3786" w:type="dxa"/>
          </w:tcPr>
          <w:p w:rsidR="006535C1"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Our teachers will adopt a range of teaching and assessment approaches to effectively respond to the diverse learning styles, strengths and needs of our students</w:t>
            </w:r>
            <w:r w:rsidR="00265686">
              <w:rPr>
                <w:rFonts w:asciiTheme="minorHAnsi" w:hAnsiTheme="minorHAnsi" w:cs="Arial"/>
                <w:color w:val="000000"/>
              </w:rPr>
              <w:t>.</w:t>
            </w:r>
          </w:p>
          <w:p w:rsidR="006535C1"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Our school will develop behavioural expectations for all members of the school community in consultation with students, staff and parents/carers, and these will be taught to all students and shared with their families</w:t>
            </w:r>
            <w:r w:rsidR="00265686">
              <w:rPr>
                <w:rFonts w:asciiTheme="minorHAnsi" w:hAnsiTheme="minorHAnsi" w:cs="Arial"/>
                <w:color w:val="000000"/>
              </w:rPr>
              <w:t>.</w:t>
            </w:r>
          </w:p>
          <w:p w:rsidR="006535C1"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Our school will regularly acknowledge examples of positive behaviour and student achievement, both informally in classroom settings and more formally in events such as assemblies and via communications to parents.</w:t>
            </w:r>
          </w:p>
          <w:p w:rsidR="006535C1"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All students will have the opportunity to participate in a social and emotio</w:t>
            </w:r>
            <w:r w:rsidR="00951F71" w:rsidRPr="005B6CBA">
              <w:rPr>
                <w:rFonts w:asciiTheme="minorHAnsi" w:hAnsiTheme="minorHAnsi" w:cs="Arial"/>
                <w:color w:val="000000"/>
              </w:rPr>
              <w:t>nal learning curriculum prog</w:t>
            </w:r>
            <w:r w:rsidR="00897F0D">
              <w:rPr>
                <w:rFonts w:asciiTheme="minorHAnsi" w:hAnsiTheme="minorHAnsi" w:cs="Arial"/>
                <w:color w:val="000000"/>
              </w:rPr>
              <w:t>ram.</w:t>
            </w:r>
          </w:p>
          <w:p w:rsidR="006535C1" w:rsidRPr="005B6CBA" w:rsidRDefault="006535C1" w:rsidP="00897F0D">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Students will have the opportunity to contribute to</w:t>
            </w:r>
            <w:r w:rsidR="00897F0D">
              <w:rPr>
                <w:rFonts w:asciiTheme="minorHAnsi" w:hAnsiTheme="minorHAnsi" w:cs="Arial"/>
                <w:color w:val="000000"/>
              </w:rPr>
              <w:t>,</w:t>
            </w:r>
            <w:r w:rsidRPr="005B6CBA">
              <w:rPr>
                <w:rFonts w:asciiTheme="minorHAnsi" w:hAnsiTheme="minorHAnsi" w:cs="Arial"/>
                <w:color w:val="000000"/>
              </w:rPr>
              <w:t xml:space="preserve"> and provide feedback on</w:t>
            </w:r>
            <w:r w:rsidR="00897F0D">
              <w:rPr>
                <w:rFonts w:asciiTheme="minorHAnsi" w:hAnsiTheme="minorHAnsi" w:cs="Arial"/>
                <w:color w:val="000000"/>
              </w:rPr>
              <w:t>,</w:t>
            </w:r>
            <w:r w:rsidRPr="005B6CBA">
              <w:rPr>
                <w:rFonts w:asciiTheme="minorHAnsi" w:hAnsiTheme="minorHAnsi" w:cs="Arial"/>
                <w:color w:val="000000"/>
              </w:rPr>
              <w:t xml:space="preserve"> decisions about school operations both through the </w:t>
            </w:r>
            <w:r w:rsidR="00897F0D">
              <w:rPr>
                <w:rFonts w:asciiTheme="minorHAnsi" w:hAnsiTheme="minorHAnsi" w:cs="Arial"/>
                <w:color w:val="000000"/>
              </w:rPr>
              <w:t>Junior School</w:t>
            </w:r>
            <w:r w:rsidRPr="005B6CBA">
              <w:rPr>
                <w:rFonts w:asciiTheme="minorHAnsi" w:hAnsiTheme="minorHAnsi" w:cs="Arial"/>
                <w:color w:val="000000"/>
              </w:rPr>
              <w:t xml:space="preserve"> Council and other more informal mechanisms.</w:t>
            </w:r>
          </w:p>
        </w:tc>
        <w:tc>
          <w:tcPr>
            <w:tcW w:w="3693" w:type="dxa"/>
          </w:tcPr>
          <w:p w:rsidR="006535C1" w:rsidRPr="005B6CBA" w:rsidRDefault="00897F0D"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Pr>
                <w:rFonts w:asciiTheme="minorHAnsi" w:hAnsiTheme="minorHAnsi" w:cs="Arial"/>
                <w:color w:val="000000"/>
              </w:rPr>
              <w:t>W</w:t>
            </w:r>
            <w:r w:rsidR="006535C1" w:rsidRPr="005B6CBA">
              <w:rPr>
                <w:rFonts w:asciiTheme="minorHAnsi" w:hAnsiTheme="minorHAnsi" w:cs="Arial"/>
                <w:color w:val="000000"/>
              </w:rPr>
              <w:t xml:space="preserve">elfare </w:t>
            </w:r>
            <w:r>
              <w:rPr>
                <w:rFonts w:asciiTheme="minorHAnsi" w:hAnsiTheme="minorHAnsi" w:cs="Arial"/>
                <w:color w:val="000000"/>
              </w:rPr>
              <w:t>team</w:t>
            </w:r>
            <w:r w:rsidR="006535C1" w:rsidRPr="005B6CBA">
              <w:rPr>
                <w:rFonts w:asciiTheme="minorHAnsi" w:hAnsiTheme="minorHAnsi" w:cs="Arial"/>
                <w:color w:val="000000"/>
              </w:rPr>
              <w:t xml:space="preserve"> will undertake health promotion and social skill development in response to needs identified by classroom teachers or other school staff during the school year.</w:t>
            </w:r>
          </w:p>
          <w:p w:rsidR="00AB0FB5" w:rsidRPr="00F75F93"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iCs/>
              </w:rPr>
              <w:t>Relevant teaching staff will apply a trauma</w:t>
            </w:r>
            <w:r w:rsidR="00AB0FB5">
              <w:rPr>
                <w:rFonts w:asciiTheme="minorHAnsi" w:hAnsiTheme="minorHAnsi" w:cs="Arial"/>
                <w:iCs/>
              </w:rPr>
              <w:t xml:space="preserve">-informed </w:t>
            </w:r>
            <w:r w:rsidRPr="005B6CBA">
              <w:rPr>
                <w:rFonts w:asciiTheme="minorHAnsi" w:hAnsiTheme="minorHAnsi" w:cs="Arial"/>
                <w:iCs/>
              </w:rPr>
              <w:t>approach (using</w:t>
            </w:r>
            <w:r w:rsidR="00F75F93">
              <w:rPr>
                <w:rFonts w:asciiTheme="minorHAnsi" w:hAnsiTheme="minorHAnsi" w:cs="Arial"/>
                <w:iCs/>
              </w:rPr>
              <w:t xml:space="preserve"> </w:t>
            </w:r>
          </w:p>
          <w:p w:rsidR="00F75F93" w:rsidRDefault="007E3C9D" w:rsidP="00F75F93">
            <w:pPr>
              <w:autoSpaceDE w:val="0"/>
              <w:autoSpaceDN w:val="0"/>
              <w:adjustRightInd w:val="0"/>
              <w:spacing w:before="120" w:after="120"/>
              <w:ind w:left="284"/>
              <w:jc w:val="both"/>
              <w:outlineLvl w:val="0"/>
              <w:rPr>
                <w:rFonts w:asciiTheme="minorHAnsi" w:hAnsiTheme="minorHAnsi" w:cs="Arial"/>
              </w:rPr>
            </w:pPr>
            <w:hyperlink r:id="rId11" w:history="1">
              <w:r w:rsidR="006A465B" w:rsidRPr="005E2115">
                <w:rPr>
                  <w:rStyle w:val="Hyperlink"/>
                  <w:rFonts w:asciiTheme="minorHAnsi" w:hAnsiTheme="minorHAnsi" w:cs="Arial"/>
                </w:rPr>
                <w:t>http://www.copmi.net.au/find-resources/resource-library/item/calmer-classrooms-a-guide-to-working-with-traumatised-children</w:t>
              </w:r>
            </w:hyperlink>
          </w:p>
          <w:p w:rsidR="00F75F93" w:rsidRPr="00AB0FB5" w:rsidRDefault="00F75F93" w:rsidP="006A465B">
            <w:pPr>
              <w:autoSpaceDE w:val="0"/>
              <w:autoSpaceDN w:val="0"/>
              <w:adjustRightInd w:val="0"/>
              <w:spacing w:before="120" w:after="120"/>
              <w:jc w:val="both"/>
              <w:outlineLvl w:val="0"/>
              <w:rPr>
                <w:rFonts w:asciiTheme="minorHAnsi" w:hAnsiTheme="minorHAnsi" w:cs="Arial"/>
                <w:color w:val="000000"/>
              </w:rPr>
            </w:pPr>
          </w:p>
          <w:p w:rsidR="006535C1" w:rsidRPr="005B6CBA" w:rsidRDefault="006535C1" w:rsidP="00AB0FB5">
            <w:pPr>
              <w:autoSpaceDE w:val="0"/>
              <w:autoSpaceDN w:val="0"/>
              <w:adjustRightInd w:val="0"/>
              <w:spacing w:before="120" w:after="120"/>
              <w:ind w:left="284"/>
              <w:jc w:val="both"/>
              <w:outlineLvl w:val="0"/>
              <w:rPr>
                <w:rFonts w:asciiTheme="minorHAnsi" w:hAnsiTheme="minorHAnsi" w:cs="Arial"/>
                <w:color w:val="000000"/>
              </w:rPr>
            </w:pPr>
            <w:r w:rsidRPr="005B6CBA">
              <w:rPr>
                <w:rFonts w:asciiTheme="minorHAnsi" w:hAnsiTheme="minorHAnsi" w:cs="Arial"/>
                <w:iCs/>
              </w:rPr>
              <w:t>and similar resources) to working with students who have experience trauma, such as students who are in out of home-care</w:t>
            </w:r>
            <w:r w:rsidRPr="005B6CBA">
              <w:rPr>
                <w:rFonts w:asciiTheme="minorHAnsi" w:hAnsiTheme="minorHAnsi" w:cs="Arial"/>
              </w:rPr>
              <w:t xml:space="preserve">. </w:t>
            </w:r>
          </w:p>
          <w:p w:rsidR="006535C1" w:rsidRPr="005B6CBA" w:rsidRDefault="006535C1" w:rsidP="00B1764C">
            <w:pPr>
              <w:autoSpaceDE w:val="0"/>
              <w:autoSpaceDN w:val="0"/>
              <w:adjustRightInd w:val="0"/>
              <w:spacing w:before="120" w:after="120"/>
              <w:jc w:val="both"/>
              <w:outlineLvl w:val="0"/>
              <w:rPr>
                <w:rFonts w:asciiTheme="minorHAnsi" w:hAnsiTheme="minorHAnsi" w:cs="Arial"/>
                <w:color w:val="000000"/>
              </w:rPr>
            </w:pPr>
          </w:p>
          <w:p w:rsidR="006535C1" w:rsidRPr="005B6CBA" w:rsidRDefault="006535C1" w:rsidP="00B1764C">
            <w:pPr>
              <w:tabs>
                <w:tab w:val="left" w:pos="0"/>
                <w:tab w:val="left" w:pos="709"/>
              </w:tabs>
              <w:spacing w:before="120" w:after="120"/>
              <w:rPr>
                <w:rFonts w:asciiTheme="minorHAnsi" w:hAnsiTheme="minorHAnsi"/>
                <w:b/>
              </w:rPr>
            </w:pPr>
          </w:p>
        </w:tc>
        <w:tc>
          <w:tcPr>
            <w:tcW w:w="3261" w:type="dxa"/>
          </w:tcPr>
          <w:p w:rsidR="006535C1" w:rsidRPr="005B6CBA" w:rsidRDefault="006535C1" w:rsidP="00897F0D">
            <w:pPr>
              <w:autoSpaceDE w:val="0"/>
              <w:autoSpaceDN w:val="0"/>
              <w:adjustRightInd w:val="0"/>
              <w:spacing w:before="120" w:after="120"/>
              <w:jc w:val="both"/>
              <w:outlineLvl w:val="0"/>
              <w:rPr>
                <w:rFonts w:asciiTheme="minorHAnsi" w:hAnsiTheme="minorHAnsi" w:cs="Arial"/>
                <w:color w:val="000000"/>
              </w:rPr>
            </w:pPr>
            <w:r w:rsidRPr="005B6CBA">
              <w:rPr>
                <w:rFonts w:asciiTheme="minorHAnsi" w:hAnsiTheme="minorHAnsi" w:cs="Arial"/>
                <w:color w:val="000000"/>
              </w:rPr>
              <w:t>Strategies to support attendance and engagement of individual students include:</w:t>
            </w:r>
          </w:p>
          <w:p w:rsidR="00DE55CA"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 xml:space="preserve">Meet with </w:t>
            </w:r>
            <w:r w:rsidR="00897F0D">
              <w:rPr>
                <w:rFonts w:asciiTheme="minorHAnsi" w:hAnsiTheme="minorHAnsi" w:cs="Arial"/>
                <w:color w:val="000000"/>
              </w:rPr>
              <w:t xml:space="preserve">the </w:t>
            </w:r>
            <w:r w:rsidRPr="005B6CBA">
              <w:rPr>
                <w:rFonts w:asciiTheme="minorHAnsi" w:hAnsiTheme="minorHAnsi" w:cs="Arial"/>
                <w:color w:val="000000"/>
              </w:rPr>
              <w:t>student and their parent/carer to talk about how best to help the student engage with school</w:t>
            </w:r>
            <w:r w:rsidR="00265686">
              <w:rPr>
                <w:rFonts w:asciiTheme="minorHAnsi" w:hAnsiTheme="minorHAnsi" w:cs="Arial"/>
                <w:color w:val="000000"/>
              </w:rPr>
              <w:t>.</w:t>
            </w:r>
          </w:p>
          <w:p w:rsidR="00DE55CA"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Establish a Student Support Group.</w:t>
            </w:r>
          </w:p>
          <w:p w:rsidR="00DE55CA"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Seek extra resources under the Program for Students with Disabilities for eligible students</w:t>
            </w:r>
            <w:r w:rsidR="001F46AE">
              <w:rPr>
                <w:rFonts w:asciiTheme="minorHAnsi" w:hAnsiTheme="minorHAnsi" w:cs="Arial"/>
                <w:color w:val="000000"/>
              </w:rPr>
              <w:t>.</w:t>
            </w:r>
          </w:p>
          <w:p w:rsidR="00DE55CA"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 xml:space="preserve">Develop a Behaviour Support Plan and/or Individual </w:t>
            </w:r>
            <w:r w:rsidR="00897F0D">
              <w:rPr>
                <w:rFonts w:asciiTheme="minorHAnsi" w:hAnsiTheme="minorHAnsi" w:cs="Arial"/>
                <w:color w:val="000000"/>
              </w:rPr>
              <w:t>Learning</w:t>
            </w:r>
            <w:r w:rsidRPr="005B6CBA">
              <w:rPr>
                <w:rFonts w:asciiTheme="minorHAnsi" w:hAnsiTheme="minorHAnsi" w:cs="Arial"/>
                <w:color w:val="000000"/>
              </w:rPr>
              <w:t xml:space="preserve"> Plan.</w:t>
            </w:r>
          </w:p>
          <w:p w:rsidR="00DE55CA"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Consider if any environmental changes need to be made, for example changing the classroom set up.</w:t>
            </w:r>
          </w:p>
          <w:p w:rsidR="00DE55CA"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 xml:space="preserve">Refer to internal support services </w:t>
            </w:r>
            <w:r w:rsidR="00897F0D" w:rsidRPr="005B6CBA">
              <w:rPr>
                <w:rFonts w:asciiTheme="minorHAnsi" w:hAnsiTheme="minorHAnsi" w:cs="Arial"/>
                <w:color w:val="000000"/>
              </w:rPr>
              <w:t>e.g.</w:t>
            </w:r>
            <w:r w:rsidRPr="005B6CBA">
              <w:rPr>
                <w:rFonts w:asciiTheme="minorHAnsi" w:hAnsiTheme="minorHAnsi" w:cs="Arial"/>
                <w:color w:val="000000"/>
              </w:rPr>
              <w:t xml:space="preserve"> Student Welfare </w:t>
            </w:r>
            <w:r w:rsidR="00897F0D">
              <w:rPr>
                <w:rFonts w:asciiTheme="minorHAnsi" w:hAnsiTheme="minorHAnsi" w:cs="Arial"/>
                <w:color w:val="000000"/>
              </w:rPr>
              <w:t>Team</w:t>
            </w:r>
            <w:r w:rsidRPr="005B6CBA">
              <w:rPr>
                <w:rFonts w:asciiTheme="minorHAnsi" w:hAnsiTheme="minorHAnsi" w:cs="Arial"/>
                <w:color w:val="000000"/>
              </w:rPr>
              <w:t xml:space="preserve"> or Student Support Services</w:t>
            </w:r>
            <w:r w:rsidR="00265686">
              <w:rPr>
                <w:rFonts w:asciiTheme="minorHAnsi" w:hAnsiTheme="minorHAnsi" w:cs="Arial"/>
                <w:color w:val="000000"/>
              </w:rPr>
              <w:t>.</w:t>
            </w:r>
            <w:r w:rsidRPr="005B6CBA">
              <w:rPr>
                <w:rFonts w:asciiTheme="minorHAnsi" w:hAnsiTheme="minorHAnsi" w:cs="Arial"/>
                <w:color w:val="000000"/>
              </w:rPr>
              <w:t xml:space="preserve"> </w:t>
            </w:r>
          </w:p>
          <w:p w:rsidR="006535C1" w:rsidRPr="005B6CBA" w:rsidRDefault="006535C1" w:rsidP="00B1764C">
            <w:pPr>
              <w:numPr>
                <w:ilvl w:val="0"/>
                <w:numId w:val="5"/>
              </w:numPr>
              <w:autoSpaceDE w:val="0"/>
              <w:autoSpaceDN w:val="0"/>
              <w:adjustRightInd w:val="0"/>
              <w:spacing w:before="120" w:after="120"/>
              <w:ind w:left="284" w:hanging="284"/>
              <w:jc w:val="both"/>
              <w:outlineLvl w:val="0"/>
              <w:rPr>
                <w:rFonts w:asciiTheme="minorHAnsi" w:hAnsiTheme="minorHAnsi" w:cs="Arial"/>
                <w:color w:val="000000"/>
              </w:rPr>
            </w:pPr>
            <w:r w:rsidRPr="005B6CBA">
              <w:rPr>
                <w:rFonts w:asciiTheme="minorHAnsi" w:hAnsiTheme="minorHAnsi" w:cs="Arial"/>
                <w:color w:val="000000"/>
              </w:rPr>
              <w:t xml:space="preserve">Refer to external support services </w:t>
            </w:r>
            <w:r w:rsidR="00951F71" w:rsidRPr="005B6CBA">
              <w:rPr>
                <w:rFonts w:asciiTheme="minorHAnsi" w:hAnsiTheme="minorHAnsi" w:cs="Arial"/>
                <w:color w:val="000000"/>
              </w:rPr>
              <w:t>such as</w:t>
            </w:r>
            <w:r w:rsidR="00897F0D">
              <w:rPr>
                <w:rFonts w:asciiTheme="minorHAnsi" w:hAnsiTheme="minorHAnsi" w:cs="Arial"/>
                <w:color w:val="000000"/>
              </w:rPr>
              <w:t xml:space="preserve"> ChildFirst</w:t>
            </w:r>
            <w:r w:rsidR="00D010A6">
              <w:rPr>
                <w:rFonts w:asciiTheme="minorHAnsi" w:hAnsiTheme="minorHAnsi" w:cs="Arial"/>
                <w:color w:val="000000"/>
              </w:rPr>
              <w:t>,</w:t>
            </w:r>
            <w:r w:rsidRPr="005B6CBA">
              <w:rPr>
                <w:rFonts w:asciiTheme="minorHAnsi" w:hAnsiTheme="minorHAnsi" w:cs="Arial"/>
                <w:color w:val="000000"/>
              </w:rPr>
              <w:t xml:space="preserve"> Local Government Yo</w:t>
            </w:r>
            <w:r w:rsidR="00897F0D">
              <w:rPr>
                <w:rFonts w:asciiTheme="minorHAnsi" w:hAnsiTheme="minorHAnsi" w:cs="Arial"/>
                <w:color w:val="000000"/>
              </w:rPr>
              <w:t>uth Services</w:t>
            </w:r>
            <w:r w:rsidR="00951F71" w:rsidRPr="005B6CBA">
              <w:rPr>
                <w:rFonts w:asciiTheme="minorHAnsi" w:hAnsiTheme="minorHAnsi" w:cs="Arial"/>
                <w:color w:val="000000"/>
              </w:rPr>
              <w:t xml:space="preserve"> </w:t>
            </w:r>
            <w:r w:rsidR="00897F0D" w:rsidRPr="005B6CBA">
              <w:rPr>
                <w:rFonts w:asciiTheme="minorHAnsi" w:hAnsiTheme="minorHAnsi" w:cs="Arial"/>
                <w:color w:val="000000"/>
              </w:rPr>
              <w:t>and Community</w:t>
            </w:r>
            <w:r w:rsidR="00951F71" w:rsidRPr="005B6CBA">
              <w:rPr>
                <w:rFonts w:asciiTheme="minorHAnsi" w:hAnsiTheme="minorHAnsi" w:cs="Arial"/>
                <w:color w:val="000000"/>
              </w:rPr>
              <w:t xml:space="preserve"> Agencies such as CYHMS.</w:t>
            </w:r>
          </w:p>
          <w:p w:rsidR="006535C1" w:rsidRPr="005B6CBA" w:rsidRDefault="006535C1" w:rsidP="00B1764C">
            <w:pPr>
              <w:tabs>
                <w:tab w:val="left" w:pos="0"/>
                <w:tab w:val="left" w:pos="709"/>
              </w:tabs>
              <w:spacing w:before="120" w:after="120"/>
              <w:rPr>
                <w:rFonts w:asciiTheme="minorHAnsi" w:hAnsiTheme="minorHAnsi"/>
                <w:b/>
              </w:rPr>
            </w:pPr>
          </w:p>
        </w:tc>
      </w:tr>
    </w:tbl>
    <w:p w:rsidR="00B1764C" w:rsidRPr="005B6CBA" w:rsidRDefault="006535C1" w:rsidP="006535C1">
      <w:pPr>
        <w:rPr>
          <w:rFonts w:asciiTheme="minorHAnsi" w:hAnsiTheme="minorHAnsi"/>
          <w:sz w:val="28"/>
          <w:szCs w:val="40"/>
        </w:rPr>
      </w:pPr>
      <w:r w:rsidRPr="005B6CBA">
        <w:rPr>
          <w:rFonts w:asciiTheme="minorHAnsi" w:hAnsiTheme="minorHAnsi"/>
          <w:sz w:val="28"/>
          <w:szCs w:val="40"/>
        </w:rPr>
        <w:t>STUDENT ENGAGEMENT STRATEGIES</w:t>
      </w:r>
      <w:r w:rsidRPr="005B6CBA">
        <w:rPr>
          <w:rFonts w:asciiTheme="minorHAnsi" w:hAnsiTheme="minorHAnsi"/>
          <w:sz w:val="28"/>
          <w:szCs w:val="40"/>
        </w:rPr>
        <w:tab/>
      </w:r>
    </w:p>
    <w:p w:rsidR="00582DDF" w:rsidRPr="005B6CBA" w:rsidRDefault="006535C1" w:rsidP="006535C1">
      <w:pPr>
        <w:rPr>
          <w:rFonts w:asciiTheme="minorHAnsi" w:hAnsiTheme="minorHAnsi"/>
          <w:b/>
          <w:sz w:val="40"/>
          <w:szCs w:val="40"/>
        </w:rPr>
      </w:pPr>
      <w:r w:rsidRPr="005B6CBA">
        <w:rPr>
          <w:rFonts w:asciiTheme="minorHAnsi" w:hAnsiTheme="minorHAnsi"/>
          <w:sz w:val="28"/>
          <w:szCs w:val="40"/>
        </w:rPr>
        <w:tab/>
      </w:r>
      <w:r w:rsidRPr="005B6CBA">
        <w:rPr>
          <w:rFonts w:asciiTheme="minorHAnsi" w:hAnsiTheme="minorHAnsi"/>
          <w:sz w:val="28"/>
          <w:szCs w:val="40"/>
        </w:rPr>
        <w:tab/>
      </w:r>
      <w:r w:rsidRPr="005B6CBA">
        <w:rPr>
          <w:rFonts w:asciiTheme="minorHAnsi" w:hAnsiTheme="minorHAnsi"/>
          <w:sz w:val="28"/>
          <w:szCs w:val="40"/>
        </w:rPr>
        <w:tab/>
      </w:r>
      <w:r w:rsidRPr="005B6CBA">
        <w:rPr>
          <w:rFonts w:asciiTheme="minorHAnsi" w:hAnsiTheme="minorHAnsi"/>
          <w:b/>
          <w:sz w:val="40"/>
          <w:szCs w:val="40"/>
        </w:rPr>
        <w:tab/>
      </w:r>
      <w:r w:rsidRPr="005B6CBA">
        <w:rPr>
          <w:rFonts w:asciiTheme="minorHAnsi" w:hAnsiTheme="minorHAnsi"/>
          <w:b/>
          <w:sz w:val="40"/>
          <w:szCs w:val="40"/>
        </w:rPr>
        <w:tab/>
      </w:r>
      <w:r w:rsidRPr="005B6CBA">
        <w:rPr>
          <w:rFonts w:asciiTheme="minorHAnsi" w:hAnsiTheme="minorHAnsi"/>
          <w:b/>
          <w:sz w:val="40"/>
          <w:szCs w:val="40"/>
        </w:rPr>
        <w:tab/>
      </w:r>
      <w:r w:rsidRPr="005B6CBA">
        <w:rPr>
          <w:rFonts w:asciiTheme="minorHAnsi" w:hAnsiTheme="minorHAnsi"/>
          <w:b/>
          <w:sz w:val="40"/>
          <w:szCs w:val="40"/>
        </w:rPr>
        <w:tab/>
      </w:r>
      <w:r w:rsidRPr="005B6CBA">
        <w:rPr>
          <w:rFonts w:asciiTheme="minorHAnsi" w:hAnsiTheme="minorHAnsi"/>
          <w:b/>
          <w:sz w:val="40"/>
          <w:szCs w:val="40"/>
        </w:rPr>
        <w:tab/>
      </w:r>
    </w:p>
    <w:p w:rsidR="00B1764C" w:rsidRPr="005B6CBA" w:rsidRDefault="00B1764C">
      <w:pPr>
        <w:rPr>
          <w:rFonts w:asciiTheme="minorHAnsi" w:hAnsiTheme="minorHAnsi"/>
          <w:b/>
          <w:sz w:val="40"/>
          <w:szCs w:val="40"/>
        </w:rPr>
      </w:pPr>
    </w:p>
    <w:p w:rsidR="00B1764C" w:rsidRDefault="00B1764C" w:rsidP="00B1764C">
      <w:pPr>
        <w:rPr>
          <w:rFonts w:asciiTheme="minorHAnsi" w:hAnsiTheme="minorHAnsi"/>
          <w:b/>
          <w:sz w:val="24"/>
          <w:szCs w:val="40"/>
        </w:rPr>
      </w:pPr>
    </w:p>
    <w:p w:rsidR="00EF757D" w:rsidRDefault="00EF757D" w:rsidP="00B1764C">
      <w:pPr>
        <w:rPr>
          <w:rFonts w:asciiTheme="minorHAnsi" w:hAnsiTheme="minorHAnsi"/>
          <w:sz w:val="28"/>
          <w:szCs w:val="40"/>
        </w:rPr>
      </w:pPr>
    </w:p>
    <w:p w:rsidR="00EF757D" w:rsidRPr="005B6CBA" w:rsidRDefault="00EF757D" w:rsidP="00B1764C">
      <w:pPr>
        <w:rPr>
          <w:rFonts w:asciiTheme="minorHAnsi" w:hAnsiTheme="minorHAnsi"/>
          <w:sz w:val="28"/>
          <w:szCs w:val="40"/>
        </w:rPr>
      </w:pPr>
    </w:p>
    <w:p w:rsidR="00897F0D" w:rsidRDefault="00897F0D" w:rsidP="00EF757D">
      <w:pPr>
        <w:rPr>
          <w:rFonts w:asciiTheme="minorHAnsi" w:hAnsiTheme="minorHAnsi"/>
          <w:b/>
          <w:sz w:val="24"/>
          <w:szCs w:val="24"/>
        </w:rPr>
      </w:pPr>
    </w:p>
    <w:p w:rsidR="00EF757D" w:rsidRDefault="00EF757D" w:rsidP="00EF757D">
      <w:pPr>
        <w:rPr>
          <w:rFonts w:asciiTheme="minorHAnsi" w:hAnsiTheme="minorHAnsi"/>
          <w:sz w:val="28"/>
          <w:szCs w:val="28"/>
        </w:rPr>
      </w:pPr>
      <w:r w:rsidRPr="00EF757D">
        <w:rPr>
          <w:rFonts w:asciiTheme="minorHAnsi" w:hAnsiTheme="minorHAnsi"/>
          <w:b/>
          <w:sz w:val="24"/>
          <w:szCs w:val="24"/>
        </w:rPr>
        <w:t>Appendix 3</w:t>
      </w:r>
      <w:r>
        <w:rPr>
          <w:rFonts w:asciiTheme="minorHAnsi" w:hAnsiTheme="minorHAnsi"/>
          <w:sz w:val="28"/>
          <w:szCs w:val="28"/>
        </w:rPr>
        <w:t xml:space="preserve">                                                                                                                                                                                                                                                                     </w:t>
      </w:r>
    </w:p>
    <w:p w:rsidR="006535C1" w:rsidRPr="00EF757D" w:rsidRDefault="00EF757D" w:rsidP="00EF757D">
      <w:pPr>
        <w:rPr>
          <w:rFonts w:asciiTheme="minorHAnsi" w:hAnsiTheme="minorHAnsi"/>
          <w:sz w:val="28"/>
          <w:szCs w:val="28"/>
        </w:rPr>
      </w:pPr>
      <w:r w:rsidRPr="00EF757D">
        <w:rPr>
          <w:rFonts w:asciiTheme="minorHAnsi" w:hAnsiTheme="minorHAnsi"/>
          <w:sz w:val="28"/>
          <w:szCs w:val="28"/>
        </w:rPr>
        <w:t>SHARED BEHAVIOUR EXPECTATIONS</w:t>
      </w:r>
    </w:p>
    <w:tbl>
      <w:tblPr>
        <w:tblpPr w:leftFromText="180" w:rightFromText="180" w:vertAnchor="page" w:horzAnchor="margin" w:tblpXSpec="center" w:tblpY="2688"/>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835"/>
        <w:gridCol w:w="3118"/>
        <w:gridCol w:w="3153"/>
      </w:tblGrid>
      <w:tr w:rsidR="006535C1" w:rsidRPr="005B6CBA" w:rsidTr="00B1764C">
        <w:trPr>
          <w:trHeight w:val="390"/>
        </w:trPr>
        <w:tc>
          <w:tcPr>
            <w:tcW w:w="1702" w:type="dxa"/>
          </w:tcPr>
          <w:p w:rsidR="006535C1" w:rsidRPr="005B6CBA" w:rsidRDefault="006535C1" w:rsidP="00B1764C">
            <w:pPr>
              <w:tabs>
                <w:tab w:val="left" w:pos="0"/>
                <w:tab w:val="left" w:pos="709"/>
              </w:tabs>
              <w:spacing w:before="120" w:after="120" w:line="240" w:lineRule="auto"/>
              <w:ind w:left="567" w:hanging="644"/>
              <w:jc w:val="center"/>
              <w:rPr>
                <w:rFonts w:asciiTheme="minorHAnsi" w:hAnsiTheme="minorHAnsi"/>
                <w:sz w:val="18"/>
                <w:szCs w:val="20"/>
              </w:rPr>
            </w:pPr>
          </w:p>
        </w:tc>
        <w:tc>
          <w:tcPr>
            <w:tcW w:w="2835" w:type="dxa"/>
          </w:tcPr>
          <w:p w:rsidR="006535C1" w:rsidRPr="005B6CBA" w:rsidRDefault="006535C1" w:rsidP="00B1764C">
            <w:pPr>
              <w:tabs>
                <w:tab w:val="left" w:pos="0"/>
                <w:tab w:val="left" w:pos="709"/>
              </w:tabs>
              <w:spacing w:before="120" w:after="120" w:line="240" w:lineRule="auto"/>
              <w:ind w:left="567" w:hanging="644"/>
              <w:jc w:val="center"/>
              <w:rPr>
                <w:rFonts w:asciiTheme="minorHAnsi" w:hAnsiTheme="minorHAnsi"/>
                <w:b/>
                <w:sz w:val="18"/>
                <w:szCs w:val="20"/>
              </w:rPr>
            </w:pPr>
            <w:r w:rsidRPr="005B6CBA">
              <w:rPr>
                <w:rFonts w:asciiTheme="minorHAnsi" w:hAnsiTheme="minorHAnsi"/>
                <w:b/>
                <w:sz w:val="18"/>
                <w:szCs w:val="20"/>
              </w:rPr>
              <w:t>Students</w:t>
            </w:r>
          </w:p>
        </w:tc>
        <w:tc>
          <w:tcPr>
            <w:tcW w:w="3118" w:type="dxa"/>
          </w:tcPr>
          <w:p w:rsidR="006535C1" w:rsidRPr="005B6CBA" w:rsidRDefault="006535C1" w:rsidP="00B1764C">
            <w:pPr>
              <w:tabs>
                <w:tab w:val="left" w:pos="0"/>
                <w:tab w:val="left" w:pos="709"/>
              </w:tabs>
              <w:spacing w:before="120" w:after="120" w:line="240" w:lineRule="auto"/>
              <w:ind w:left="567" w:hanging="644"/>
              <w:jc w:val="center"/>
              <w:rPr>
                <w:rFonts w:asciiTheme="minorHAnsi" w:hAnsiTheme="minorHAnsi"/>
                <w:b/>
                <w:sz w:val="18"/>
                <w:szCs w:val="20"/>
              </w:rPr>
            </w:pPr>
            <w:r w:rsidRPr="005B6CBA">
              <w:rPr>
                <w:rFonts w:asciiTheme="minorHAnsi" w:hAnsiTheme="minorHAnsi"/>
                <w:b/>
                <w:sz w:val="18"/>
                <w:szCs w:val="20"/>
              </w:rPr>
              <w:t>Parents/Carers</w:t>
            </w:r>
          </w:p>
        </w:tc>
        <w:tc>
          <w:tcPr>
            <w:tcW w:w="3153" w:type="dxa"/>
          </w:tcPr>
          <w:p w:rsidR="006535C1" w:rsidRPr="005B6CBA" w:rsidRDefault="006535C1" w:rsidP="00B1764C">
            <w:pPr>
              <w:tabs>
                <w:tab w:val="left" w:pos="0"/>
                <w:tab w:val="left" w:pos="709"/>
              </w:tabs>
              <w:spacing w:before="120" w:after="120" w:line="240" w:lineRule="auto"/>
              <w:ind w:left="567" w:hanging="644"/>
              <w:jc w:val="center"/>
              <w:rPr>
                <w:rFonts w:asciiTheme="minorHAnsi" w:hAnsiTheme="minorHAnsi"/>
                <w:b/>
                <w:sz w:val="18"/>
                <w:szCs w:val="20"/>
              </w:rPr>
            </w:pPr>
            <w:r w:rsidRPr="005B6CBA">
              <w:rPr>
                <w:rFonts w:asciiTheme="minorHAnsi" w:hAnsiTheme="minorHAnsi"/>
                <w:b/>
                <w:sz w:val="18"/>
                <w:szCs w:val="20"/>
              </w:rPr>
              <w:t>Principals/Teachers &amp; Staff</w:t>
            </w:r>
          </w:p>
        </w:tc>
      </w:tr>
      <w:tr w:rsidR="006535C1" w:rsidRPr="005B6CBA" w:rsidTr="00B1764C">
        <w:trPr>
          <w:trHeight w:val="1638"/>
        </w:trPr>
        <w:tc>
          <w:tcPr>
            <w:tcW w:w="1702" w:type="dxa"/>
          </w:tcPr>
          <w:p w:rsidR="006535C1" w:rsidRPr="005B6CBA" w:rsidRDefault="006535C1" w:rsidP="00B1764C">
            <w:pPr>
              <w:tabs>
                <w:tab w:val="left" w:pos="0"/>
              </w:tabs>
              <w:spacing w:before="120" w:after="120" w:line="240" w:lineRule="auto"/>
              <w:ind w:left="142" w:right="68"/>
              <w:jc w:val="center"/>
              <w:rPr>
                <w:rFonts w:asciiTheme="minorHAnsi" w:hAnsiTheme="minorHAnsi"/>
                <w:b/>
                <w:sz w:val="20"/>
                <w:szCs w:val="20"/>
              </w:rPr>
            </w:pPr>
            <w:r w:rsidRPr="005B6CBA">
              <w:rPr>
                <w:rFonts w:asciiTheme="minorHAnsi" w:hAnsiTheme="minorHAnsi"/>
                <w:b/>
                <w:sz w:val="20"/>
                <w:szCs w:val="20"/>
              </w:rPr>
              <w:t>Engagement (participation in the classroom and other school activities)</w:t>
            </w:r>
          </w:p>
        </w:tc>
        <w:tc>
          <w:tcPr>
            <w:tcW w:w="2835" w:type="dxa"/>
          </w:tcPr>
          <w:p w:rsidR="006535C1" w:rsidRPr="005B6CBA" w:rsidRDefault="006535C1" w:rsidP="00B1764C">
            <w:pPr>
              <w:tabs>
                <w:tab w:val="left" w:pos="0"/>
              </w:tabs>
              <w:spacing w:before="120" w:after="120" w:line="240" w:lineRule="auto"/>
              <w:rPr>
                <w:rFonts w:asciiTheme="minorHAnsi" w:hAnsiTheme="minorHAnsi"/>
                <w:sz w:val="20"/>
                <w:szCs w:val="20"/>
              </w:rPr>
            </w:pPr>
            <w:r w:rsidRPr="005B6CBA">
              <w:rPr>
                <w:rFonts w:asciiTheme="minorHAnsi" w:hAnsiTheme="minorHAnsi"/>
                <w:sz w:val="20"/>
                <w:szCs w:val="20"/>
              </w:rPr>
              <w:t>Demonstrate:</w:t>
            </w:r>
          </w:p>
          <w:p w:rsidR="006535C1" w:rsidRPr="005B6CBA" w:rsidRDefault="006535C1" w:rsidP="00B1764C">
            <w:pPr>
              <w:numPr>
                <w:ilvl w:val="0"/>
                <w:numId w:val="6"/>
              </w:numPr>
              <w:tabs>
                <w:tab w:val="left" w:pos="0"/>
              </w:tabs>
              <w:spacing w:before="120" w:after="120" w:line="240" w:lineRule="auto"/>
              <w:rPr>
                <w:rFonts w:asciiTheme="minorHAnsi" w:hAnsiTheme="minorHAnsi"/>
                <w:sz w:val="20"/>
                <w:szCs w:val="20"/>
              </w:rPr>
            </w:pPr>
            <w:r w:rsidRPr="005B6CBA">
              <w:rPr>
                <w:rFonts w:asciiTheme="minorHAnsi" w:hAnsiTheme="minorHAnsi"/>
                <w:b/>
                <w:i/>
                <w:sz w:val="20"/>
                <w:szCs w:val="20"/>
              </w:rPr>
              <w:t>preparedness</w:t>
            </w:r>
            <w:r w:rsidRPr="005B6CBA">
              <w:rPr>
                <w:rFonts w:asciiTheme="minorHAnsi" w:hAnsiTheme="minorHAnsi"/>
                <w:b/>
                <w:sz w:val="20"/>
                <w:szCs w:val="20"/>
              </w:rPr>
              <w:t xml:space="preserve"> </w:t>
            </w:r>
            <w:r w:rsidRPr="005B6CBA">
              <w:rPr>
                <w:rFonts w:asciiTheme="minorHAnsi" w:hAnsiTheme="minorHAnsi"/>
                <w:sz w:val="20"/>
                <w:szCs w:val="20"/>
              </w:rPr>
              <w:t>to engage in and take full advantage of the  school program</w:t>
            </w:r>
          </w:p>
          <w:p w:rsidR="006535C1" w:rsidRPr="005B6CBA" w:rsidRDefault="006535C1" w:rsidP="00B1764C">
            <w:pPr>
              <w:numPr>
                <w:ilvl w:val="0"/>
                <w:numId w:val="6"/>
              </w:numPr>
              <w:tabs>
                <w:tab w:val="left" w:pos="0"/>
              </w:tabs>
              <w:spacing w:before="120" w:after="120" w:line="240" w:lineRule="auto"/>
              <w:rPr>
                <w:rFonts w:asciiTheme="minorHAnsi" w:hAnsiTheme="minorHAnsi"/>
                <w:sz w:val="20"/>
                <w:szCs w:val="20"/>
              </w:rPr>
            </w:pPr>
            <w:r w:rsidRPr="005B6CBA">
              <w:rPr>
                <w:rFonts w:asciiTheme="minorHAnsi" w:hAnsiTheme="minorHAnsi"/>
                <w:b/>
                <w:i/>
                <w:sz w:val="20"/>
                <w:szCs w:val="20"/>
              </w:rPr>
              <w:t>effort</w:t>
            </w:r>
            <w:r w:rsidRPr="005B6CBA">
              <w:rPr>
                <w:rFonts w:asciiTheme="minorHAnsi" w:hAnsiTheme="minorHAnsi"/>
                <w:sz w:val="20"/>
                <w:szCs w:val="20"/>
              </w:rPr>
              <w:t xml:space="preserve">  to do their very best</w:t>
            </w:r>
          </w:p>
          <w:p w:rsidR="006535C1" w:rsidRPr="005B6CBA" w:rsidRDefault="006535C1" w:rsidP="00B1764C">
            <w:pPr>
              <w:numPr>
                <w:ilvl w:val="0"/>
                <w:numId w:val="6"/>
              </w:numPr>
              <w:tabs>
                <w:tab w:val="left" w:pos="0"/>
              </w:tabs>
              <w:spacing w:before="120" w:after="120" w:line="240" w:lineRule="auto"/>
              <w:rPr>
                <w:rFonts w:asciiTheme="minorHAnsi" w:hAnsiTheme="minorHAnsi"/>
                <w:b/>
                <w:i/>
                <w:sz w:val="20"/>
                <w:szCs w:val="20"/>
              </w:rPr>
            </w:pPr>
            <w:r w:rsidRPr="005B6CBA">
              <w:rPr>
                <w:rFonts w:asciiTheme="minorHAnsi" w:hAnsiTheme="minorHAnsi"/>
                <w:b/>
                <w:i/>
                <w:sz w:val="20"/>
                <w:szCs w:val="20"/>
              </w:rPr>
              <w:t xml:space="preserve">self-discipline </w:t>
            </w:r>
            <w:r w:rsidRPr="005B6CBA">
              <w:rPr>
                <w:rFonts w:asciiTheme="minorHAnsi" w:hAnsiTheme="minorHAnsi"/>
                <w:sz w:val="20"/>
                <w:szCs w:val="20"/>
              </w:rPr>
              <w:t>to ensure a cooperative learning environment and model the school values</w:t>
            </w:r>
          </w:p>
          <w:p w:rsidR="006535C1" w:rsidRPr="005B6CBA" w:rsidRDefault="006535C1" w:rsidP="00B1764C">
            <w:pPr>
              <w:numPr>
                <w:ilvl w:val="0"/>
                <w:numId w:val="6"/>
              </w:numPr>
              <w:tabs>
                <w:tab w:val="left" w:pos="0"/>
                <w:tab w:val="left" w:pos="317"/>
              </w:tabs>
              <w:spacing w:before="120" w:after="120" w:line="240" w:lineRule="auto"/>
              <w:contextualSpacing/>
              <w:rPr>
                <w:rFonts w:asciiTheme="minorHAnsi" w:hAnsiTheme="minorHAnsi"/>
                <w:b/>
                <w:i/>
                <w:sz w:val="20"/>
                <w:szCs w:val="20"/>
                <w:lang w:val="en-US"/>
              </w:rPr>
            </w:pPr>
            <w:r w:rsidRPr="005B6CBA">
              <w:rPr>
                <w:rFonts w:asciiTheme="minorHAnsi" w:hAnsiTheme="minorHAnsi"/>
                <w:b/>
                <w:i/>
                <w:sz w:val="20"/>
                <w:szCs w:val="20"/>
                <w:lang w:val="en-US"/>
              </w:rPr>
              <w:t>team work</w:t>
            </w:r>
          </w:p>
          <w:p w:rsidR="006535C1" w:rsidRPr="005B6CBA" w:rsidRDefault="006535C1" w:rsidP="00B1764C">
            <w:pPr>
              <w:tabs>
                <w:tab w:val="left" w:pos="0"/>
                <w:tab w:val="left" w:pos="317"/>
              </w:tabs>
              <w:spacing w:before="120" w:after="120" w:line="240" w:lineRule="auto"/>
              <w:ind w:left="360"/>
              <w:rPr>
                <w:rFonts w:asciiTheme="minorHAnsi" w:hAnsiTheme="minorHAnsi"/>
                <w:b/>
                <w:i/>
                <w:sz w:val="20"/>
                <w:szCs w:val="20"/>
                <w:lang w:val="en-US"/>
              </w:rPr>
            </w:pPr>
          </w:p>
        </w:tc>
        <w:tc>
          <w:tcPr>
            <w:tcW w:w="3118" w:type="dxa"/>
          </w:tcPr>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Promote positive outcomes by valuing the importance of education and liaising with the school on their child’s progress/needs</w:t>
            </w:r>
          </w:p>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 xml:space="preserve">Support their child in their preparedness for the school day and in the provision of a supportive home environment </w:t>
            </w:r>
          </w:p>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Monitor their child’s school involvement and progress and communicate with the school when necessary</w:t>
            </w:r>
          </w:p>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Are informed and supportive of school  programs and actively participate in school events/parent groups</w:t>
            </w:r>
          </w:p>
        </w:tc>
        <w:tc>
          <w:tcPr>
            <w:tcW w:w="3153" w:type="dxa"/>
          </w:tcPr>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The school will comply with its duty of care obligations and have a responsibility to provide an educational environment that can  effectively engage all students</w:t>
            </w:r>
          </w:p>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 xml:space="preserve">The school will provide </w:t>
            </w:r>
            <w:r w:rsidR="00FC4C92">
              <w:rPr>
                <w:rFonts w:asciiTheme="minorHAnsi" w:hAnsiTheme="minorHAnsi"/>
                <w:sz w:val="20"/>
                <w:szCs w:val="20"/>
                <w:lang w:val="en-US"/>
              </w:rPr>
              <w:t xml:space="preserve">an </w:t>
            </w:r>
            <w:r w:rsidRPr="005B6CBA">
              <w:rPr>
                <w:rFonts w:asciiTheme="minorHAnsi" w:hAnsiTheme="minorHAnsi"/>
                <w:sz w:val="20"/>
                <w:szCs w:val="20"/>
                <w:lang w:val="en-US"/>
              </w:rPr>
              <w:t xml:space="preserve">appropriate, relevant and challenging curriculum that gives students the opportunity to have input into their learning and experience success </w:t>
            </w:r>
          </w:p>
        </w:tc>
      </w:tr>
      <w:tr w:rsidR="006535C1" w:rsidRPr="005B6CBA" w:rsidTr="00B1764C">
        <w:trPr>
          <w:trHeight w:val="288"/>
        </w:trPr>
        <w:tc>
          <w:tcPr>
            <w:tcW w:w="1702" w:type="dxa"/>
          </w:tcPr>
          <w:p w:rsidR="006535C1" w:rsidRPr="005B6CBA" w:rsidRDefault="006535C1" w:rsidP="00B1764C">
            <w:pPr>
              <w:tabs>
                <w:tab w:val="left" w:pos="0"/>
                <w:tab w:val="left" w:pos="709"/>
              </w:tabs>
              <w:spacing w:before="120" w:after="120" w:line="240" w:lineRule="auto"/>
              <w:ind w:left="567" w:hanging="644"/>
              <w:jc w:val="center"/>
              <w:rPr>
                <w:rFonts w:asciiTheme="minorHAnsi" w:hAnsiTheme="minorHAnsi"/>
                <w:b/>
                <w:sz w:val="20"/>
                <w:szCs w:val="20"/>
              </w:rPr>
            </w:pPr>
            <w:r w:rsidRPr="005B6CBA">
              <w:rPr>
                <w:rFonts w:asciiTheme="minorHAnsi" w:hAnsiTheme="minorHAnsi"/>
                <w:b/>
                <w:sz w:val="20"/>
                <w:szCs w:val="20"/>
              </w:rPr>
              <w:t>Attendance</w:t>
            </w:r>
          </w:p>
        </w:tc>
        <w:tc>
          <w:tcPr>
            <w:tcW w:w="2835" w:type="dxa"/>
          </w:tcPr>
          <w:p w:rsidR="006D6EE2" w:rsidRDefault="006D6EE2" w:rsidP="00B1764C">
            <w:pPr>
              <w:tabs>
                <w:tab w:val="left" w:pos="0"/>
                <w:tab w:val="left" w:pos="317"/>
              </w:tabs>
              <w:spacing w:before="120" w:after="120" w:line="240" w:lineRule="auto"/>
              <w:contextualSpacing/>
              <w:rPr>
                <w:rFonts w:asciiTheme="minorHAnsi" w:hAnsiTheme="minorHAnsi"/>
                <w:sz w:val="20"/>
                <w:szCs w:val="20"/>
                <w:lang w:val="en-US"/>
              </w:rPr>
            </w:pPr>
          </w:p>
          <w:p w:rsidR="006535C1" w:rsidRPr="005B6CBA" w:rsidRDefault="006535C1" w:rsidP="00B1764C">
            <w:pPr>
              <w:tabs>
                <w:tab w:val="left" w:pos="0"/>
                <w:tab w:val="left" w:pos="317"/>
              </w:tabs>
              <w:spacing w:before="120" w:after="120" w:line="240" w:lineRule="auto"/>
              <w:contextualSpacing/>
              <w:rPr>
                <w:rFonts w:asciiTheme="minorHAnsi" w:hAnsiTheme="minorHAnsi"/>
                <w:sz w:val="20"/>
                <w:szCs w:val="20"/>
                <w:lang w:val="en-US"/>
              </w:rPr>
            </w:pPr>
            <w:r w:rsidRPr="005B6CBA">
              <w:rPr>
                <w:rFonts w:asciiTheme="minorHAnsi" w:hAnsiTheme="minorHAnsi"/>
                <w:sz w:val="20"/>
                <w:szCs w:val="20"/>
                <w:lang w:val="en-US"/>
              </w:rPr>
              <w:t>All students are expected to:</w:t>
            </w:r>
          </w:p>
          <w:p w:rsidR="00951F71" w:rsidRPr="005B6CBA" w:rsidRDefault="00951F71" w:rsidP="00B1764C">
            <w:pPr>
              <w:tabs>
                <w:tab w:val="left" w:pos="0"/>
                <w:tab w:val="left" w:pos="317"/>
              </w:tabs>
              <w:spacing w:before="120" w:after="120" w:line="240" w:lineRule="auto"/>
              <w:contextualSpacing/>
              <w:rPr>
                <w:rFonts w:asciiTheme="minorHAnsi" w:hAnsiTheme="minorHAnsi"/>
                <w:sz w:val="20"/>
                <w:szCs w:val="20"/>
                <w:lang w:val="en-US"/>
              </w:rPr>
            </w:pPr>
          </w:p>
          <w:p w:rsidR="006535C1" w:rsidRPr="005B6CBA" w:rsidRDefault="00FC4C92" w:rsidP="00B1764C">
            <w:pPr>
              <w:numPr>
                <w:ilvl w:val="0"/>
                <w:numId w:val="7"/>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A</w:t>
            </w:r>
            <w:r w:rsidR="006535C1" w:rsidRPr="005B6CBA">
              <w:rPr>
                <w:rFonts w:asciiTheme="minorHAnsi" w:hAnsiTheme="minorHAnsi"/>
                <w:sz w:val="20"/>
                <w:szCs w:val="20"/>
                <w:lang w:val="en-US"/>
              </w:rPr>
              <w:t xml:space="preserve">ttend and be punctual for </w:t>
            </w:r>
            <w:r w:rsidR="00D010A6">
              <w:rPr>
                <w:rFonts w:asciiTheme="minorHAnsi" w:hAnsiTheme="minorHAnsi"/>
                <w:sz w:val="20"/>
                <w:szCs w:val="20"/>
                <w:lang w:val="en-US"/>
              </w:rPr>
              <w:t>school</w:t>
            </w:r>
            <w:r w:rsidR="006535C1" w:rsidRPr="005B6CBA">
              <w:rPr>
                <w:rFonts w:asciiTheme="minorHAnsi" w:hAnsiTheme="minorHAnsi"/>
                <w:sz w:val="20"/>
                <w:szCs w:val="20"/>
                <w:lang w:val="en-US"/>
              </w:rPr>
              <w:t xml:space="preserve"> every day that the school is open to students</w:t>
            </w:r>
          </w:p>
          <w:p w:rsidR="006535C1" w:rsidRPr="005B6CBA" w:rsidRDefault="00FC4C92" w:rsidP="00B1764C">
            <w:pPr>
              <w:numPr>
                <w:ilvl w:val="0"/>
                <w:numId w:val="7"/>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B</w:t>
            </w:r>
            <w:r w:rsidR="006535C1" w:rsidRPr="005B6CBA">
              <w:rPr>
                <w:rFonts w:asciiTheme="minorHAnsi" w:hAnsiTheme="minorHAnsi"/>
                <w:sz w:val="20"/>
                <w:szCs w:val="20"/>
                <w:lang w:val="en-US"/>
              </w:rPr>
              <w:t>e prepared to participate fully in lessons</w:t>
            </w:r>
          </w:p>
          <w:p w:rsidR="006535C1" w:rsidRPr="005B6CBA" w:rsidRDefault="00FC4C92" w:rsidP="00B1764C">
            <w:pPr>
              <w:numPr>
                <w:ilvl w:val="0"/>
                <w:numId w:val="7"/>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B</w:t>
            </w:r>
            <w:r w:rsidR="006535C1" w:rsidRPr="005B6CBA">
              <w:rPr>
                <w:rFonts w:asciiTheme="minorHAnsi" w:hAnsiTheme="minorHAnsi"/>
                <w:sz w:val="20"/>
                <w:szCs w:val="20"/>
                <w:lang w:val="en-US"/>
              </w:rPr>
              <w:t>ring a note from their parents/carers explaining  an absence/lateness</w:t>
            </w:r>
          </w:p>
          <w:p w:rsidR="006535C1" w:rsidRPr="005B6CBA" w:rsidRDefault="006535C1" w:rsidP="00B1764C">
            <w:pPr>
              <w:tabs>
                <w:tab w:val="left" w:pos="0"/>
                <w:tab w:val="left" w:pos="709"/>
              </w:tabs>
              <w:spacing w:before="120" w:after="120" w:line="240" w:lineRule="auto"/>
              <w:ind w:left="567" w:hanging="644"/>
              <w:contextualSpacing/>
              <w:jc w:val="center"/>
              <w:rPr>
                <w:rFonts w:asciiTheme="minorHAnsi" w:hAnsiTheme="minorHAnsi"/>
                <w:sz w:val="20"/>
                <w:szCs w:val="20"/>
                <w:lang w:val="en-US"/>
              </w:rPr>
            </w:pPr>
          </w:p>
        </w:tc>
        <w:tc>
          <w:tcPr>
            <w:tcW w:w="3118" w:type="dxa"/>
          </w:tcPr>
          <w:p w:rsidR="00FC4C92" w:rsidRDefault="00FC4C92" w:rsidP="00B1764C">
            <w:pPr>
              <w:tabs>
                <w:tab w:val="left" w:pos="0"/>
                <w:tab w:val="left" w:pos="317"/>
              </w:tabs>
              <w:spacing w:before="120" w:after="120" w:line="240" w:lineRule="auto"/>
              <w:contextualSpacing/>
              <w:rPr>
                <w:rFonts w:asciiTheme="minorHAnsi" w:hAnsiTheme="minorHAnsi"/>
                <w:sz w:val="20"/>
                <w:szCs w:val="20"/>
                <w:lang w:val="en-US"/>
              </w:rPr>
            </w:pPr>
          </w:p>
          <w:p w:rsidR="006535C1" w:rsidRPr="005B6CBA" w:rsidRDefault="006535C1" w:rsidP="00B1764C">
            <w:pPr>
              <w:tabs>
                <w:tab w:val="left" w:pos="0"/>
                <w:tab w:val="left" w:pos="317"/>
              </w:tabs>
              <w:spacing w:before="120" w:after="120" w:line="240" w:lineRule="auto"/>
              <w:contextualSpacing/>
              <w:rPr>
                <w:rFonts w:asciiTheme="minorHAnsi" w:hAnsiTheme="minorHAnsi"/>
                <w:sz w:val="20"/>
                <w:szCs w:val="20"/>
                <w:lang w:val="en-US"/>
              </w:rPr>
            </w:pPr>
            <w:r w:rsidRPr="005B6CBA">
              <w:rPr>
                <w:rFonts w:asciiTheme="minorHAnsi" w:hAnsiTheme="minorHAnsi"/>
                <w:sz w:val="20"/>
                <w:szCs w:val="20"/>
                <w:lang w:val="en-US"/>
              </w:rPr>
              <w:t>Parents/Carers are expected to:</w:t>
            </w:r>
          </w:p>
          <w:p w:rsidR="00FA18EA" w:rsidRPr="005B6CBA" w:rsidRDefault="00FA18EA" w:rsidP="00B1764C">
            <w:pPr>
              <w:tabs>
                <w:tab w:val="left" w:pos="0"/>
                <w:tab w:val="left" w:pos="317"/>
              </w:tabs>
              <w:spacing w:before="120" w:after="120" w:line="240" w:lineRule="auto"/>
              <w:contextualSpacing/>
              <w:rPr>
                <w:rFonts w:asciiTheme="minorHAnsi" w:hAnsiTheme="minorHAnsi"/>
                <w:sz w:val="20"/>
                <w:szCs w:val="20"/>
                <w:lang w:val="en-US"/>
              </w:rPr>
            </w:pPr>
          </w:p>
          <w:p w:rsidR="006535C1" w:rsidRPr="005B6CBA" w:rsidRDefault="00FC4C92" w:rsidP="00B1764C">
            <w:pPr>
              <w:numPr>
                <w:ilvl w:val="0"/>
                <w:numId w:val="7"/>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E</w:t>
            </w:r>
            <w:r w:rsidR="006535C1" w:rsidRPr="005B6CBA">
              <w:rPr>
                <w:rFonts w:asciiTheme="minorHAnsi" w:hAnsiTheme="minorHAnsi"/>
                <w:sz w:val="20"/>
                <w:szCs w:val="20"/>
                <w:lang w:val="en-US"/>
              </w:rPr>
              <w:t>nsure that their child’s enrolment details are correct</w:t>
            </w:r>
          </w:p>
          <w:p w:rsidR="006535C1" w:rsidRPr="005B6CBA" w:rsidRDefault="00FC4C92" w:rsidP="00B1764C">
            <w:pPr>
              <w:numPr>
                <w:ilvl w:val="0"/>
                <w:numId w:val="7"/>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E</w:t>
            </w:r>
            <w:r w:rsidR="006535C1" w:rsidRPr="005B6CBA">
              <w:rPr>
                <w:rFonts w:asciiTheme="minorHAnsi" w:hAnsiTheme="minorHAnsi"/>
                <w:sz w:val="20"/>
                <w:szCs w:val="20"/>
                <w:lang w:val="en-US"/>
              </w:rPr>
              <w:t>nsure their child attends regularly</w:t>
            </w:r>
          </w:p>
          <w:p w:rsidR="006535C1" w:rsidRPr="005B6CBA" w:rsidRDefault="00FC4C92" w:rsidP="00B1764C">
            <w:pPr>
              <w:numPr>
                <w:ilvl w:val="0"/>
                <w:numId w:val="7"/>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A</w:t>
            </w:r>
            <w:r w:rsidR="006535C1" w:rsidRPr="005B6CBA">
              <w:rPr>
                <w:rFonts w:asciiTheme="minorHAnsi" w:hAnsiTheme="minorHAnsi"/>
                <w:sz w:val="20"/>
                <w:szCs w:val="20"/>
                <w:lang w:val="en-US"/>
              </w:rPr>
              <w:t>dvise the school as soon as possible when a child is absent</w:t>
            </w:r>
          </w:p>
          <w:p w:rsidR="006535C1" w:rsidRPr="005B6CBA" w:rsidRDefault="00FC4C92" w:rsidP="00B1764C">
            <w:pPr>
              <w:numPr>
                <w:ilvl w:val="0"/>
                <w:numId w:val="7"/>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A</w:t>
            </w:r>
            <w:r w:rsidR="006535C1" w:rsidRPr="005B6CBA">
              <w:rPr>
                <w:rFonts w:asciiTheme="minorHAnsi" w:hAnsiTheme="minorHAnsi"/>
                <w:sz w:val="20"/>
                <w:szCs w:val="20"/>
                <w:lang w:val="en-US"/>
              </w:rPr>
              <w:t>ccount for all student absences</w:t>
            </w:r>
          </w:p>
          <w:p w:rsidR="006535C1" w:rsidRPr="005B6CBA" w:rsidRDefault="00FC4C92" w:rsidP="00B1764C">
            <w:pPr>
              <w:numPr>
                <w:ilvl w:val="0"/>
                <w:numId w:val="7"/>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K</w:t>
            </w:r>
            <w:r w:rsidR="00FA18EA" w:rsidRPr="005B6CBA">
              <w:rPr>
                <w:rFonts w:asciiTheme="minorHAnsi" w:hAnsiTheme="minorHAnsi"/>
                <w:sz w:val="20"/>
                <w:szCs w:val="20"/>
                <w:lang w:val="en-US"/>
              </w:rPr>
              <w:t xml:space="preserve">eep family holidays within </w:t>
            </w:r>
            <w:r w:rsidR="006535C1" w:rsidRPr="005B6CBA">
              <w:rPr>
                <w:rFonts w:asciiTheme="minorHAnsi" w:hAnsiTheme="minorHAnsi"/>
                <w:sz w:val="20"/>
                <w:szCs w:val="20"/>
                <w:lang w:val="en-US"/>
              </w:rPr>
              <w:t xml:space="preserve">scheduled school holidays </w:t>
            </w:r>
            <w:r w:rsidR="001F46AE">
              <w:rPr>
                <w:rFonts w:asciiTheme="minorHAnsi" w:hAnsiTheme="minorHAnsi"/>
                <w:sz w:val="20"/>
                <w:szCs w:val="20"/>
                <w:lang w:val="en-US"/>
              </w:rPr>
              <w:t>(</w:t>
            </w:r>
            <w:r w:rsidR="00FA18EA" w:rsidRPr="005B6CBA">
              <w:rPr>
                <w:rFonts w:asciiTheme="minorHAnsi" w:hAnsiTheme="minorHAnsi"/>
                <w:sz w:val="20"/>
                <w:szCs w:val="20"/>
                <w:lang w:val="en-US"/>
              </w:rPr>
              <w:t>where possible</w:t>
            </w:r>
            <w:r w:rsidR="001F46AE">
              <w:rPr>
                <w:rFonts w:asciiTheme="minorHAnsi" w:hAnsiTheme="minorHAnsi"/>
                <w:sz w:val="20"/>
                <w:szCs w:val="20"/>
                <w:lang w:val="en-US"/>
              </w:rPr>
              <w:t>)</w:t>
            </w:r>
          </w:p>
          <w:p w:rsidR="006535C1" w:rsidRPr="005B6CBA" w:rsidRDefault="006535C1" w:rsidP="00B1764C">
            <w:pPr>
              <w:numPr>
                <w:ilvl w:val="0"/>
                <w:numId w:val="7"/>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Support their child’s learning during absences and work with the school  to reintegrate students after prolonged absences</w:t>
            </w:r>
          </w:p>
        </w:tc>
        <w:tc>
          <w:tcPr>
            <w:tcW w:w="3153" w:type="dxa"/>
          </w:tcPr>
          <w:p w:rsidR="006535C1" w:rsidRPr="005B6CBA" w:rsidRDefault="006A465B" w:rsidP="006A465B">
            <w:p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I</w:t>
            </w:r>
            <w:r w:rsidR="006D6EE2">
              <w:rPr>
                <w:rFonts w:asciiTheme="minorHAnsi" w:hAnsiTheme="minorHAnsi"/>
                <w:sz w:val="20"/>
                <w:szCs w:val="20"/>
                <w:lang w:val="en-US"/>
              </w:rPr>
              <w:t>n accordance with DET</w:t>
            </w:r>
            <w:r w:rsidR="006535C1" w:rsidRPr="005B6CBA">
              <w:rPr>
                <w:rFonts w:asciiTheme="minorHAnsi" w:hAnsiTheme="minorHAnsi"/>
                <w:sz w:val="20"/>
                <w:szCs w:val="20"/>
                <w:lang w:val="en-US"/>
              </w:rPr>
              <w:t xml:space="preserve"> procedures  the school will:</w:t>
            </w:r>
          </w:p>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Proactively promote regular attendance</w:t>
            </w:r>
          </w:p>
          <w:p w:rsidR="00FA18EA" w:rsidRPr="005B6CBA" w:rsidRDefault="00FC4C92" w:rsidP="00B1764C">
            <w:pPr>
              <w:numPr>
                <w:ilvl w:val="0"/>
                <w:numId w:val="6"/>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M</w:t>
            </w:r>
            <w:r w:rsidR="006535C1" w:rsidRPr="005B6CBA">
              <w:rPr>
                <w:rFonts w:asciiTheme="minorHAnsi" w:hAnsiTheme="minorHAnsi"/>
                <w:sz w:val="20"/>
                <w:szCs w:val="20"/>
                <w:lang w:val="en-US"/>
              </w:rPr>
              <w:t xml:space="preserve">ark rolls  accurately </w:t>
            </w:r>
            <w:r>
              <w:rPr>
                <w:rFonts w:asciiTheme="minorHAnsi" w:hAnsiTheme="minorHAnsi"/>
                <w:sz w:val="20"/>
                <w:szCs w:val="20"/>
                <w:lang w:val="en-US"/>
              </w:rPr>
              <w:t>tw</w:t>
            </w:r>
            <w:r w:rsidR="001F46AE">
              <w:rPr>
                <w:rFonts w:asciiTheme="minorHAnsi" w:hAnsiTheme="minorHAnsi"/>
                <w:sz w:val="20"/>
                <w:szCs w:val="20"/>
                <w:lang w:val="en-US"/>
              </w:rPr>
              <w:t>ice per day: 9.00am and 2.00pm</w:t>
            </w:r>
          </w:p>
          <w:p w:rsidR="006535C1" w:rsidRPr="005B6CBA" w:rsidRDefault="00FC4C92" w:rsidP="00B1764C">
            <w:pPr>
              <w:numPr>
                <w:ilvl w:val="0"/>
                <w:numId w:val="6"/>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F</w:t>
            </w:r>
            <w:r w:rsidR="006535C1" w:rsidRPr="005B6CBA">
              <w:rPr>
                <w:rFonts w:asciiTheme="minorHAnsi" w:hAnsiTheme="minorHAnsi"/>
                <w:sz w:val="20"/>
                <w:szCs w:val="20"/>
                <w:lang w:val="en-US"/>
              </w:rPr>
              <w:t>ollow up on any unexplained absences promptly and consistently</w:t>
            </w:r>
          </w:p>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Identify trends via data analysis</w:t>
            </w:r>
          </w:p>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Report attendance data in the school’s Annual Report</w:t>
            </w:r>
          </w:p>
          <w:p w:rsidR="006535C1" w:rsidRPr="005B6CBA" w:rsidRDefault="006535C1" w:rsidP="00B1764C">
            <w:pPr>
              <w:numPr>
                <w:ilvl w:val="0"/>
                <w:numId w:val="6"/>
              </w:numPr>
              <w:tabs>
                <w:tab w:val="left" w:pos="0"/>
                <w:tab w:val="left" w:pos="317"/>
              </w:tabs>
              <w:spacing w:before="120" w:after="120" w:line="240" w:lineRule="auto"/>
              <w:rPr>
                <w:rFonts w:asciiTheme="minorHAnsi" w:hAnsiTheme="minorHAnsi"/>
                <w:sz w:val="20"/>
                <w:szCs w:val="20"/>
              </w:rPr>
            </w:pPr>
            <w:r w:rsidRPr="005B6CBA">
              <w:rPr>
                <w:rFonts w:asciiTheme="minorHAnsi" w:hAnsiTheme="minorHAnsi"/>
                <w:sz w:val="20"/>
                <w:szCs w:val="20"/>
                <w:lang w:val="en-US"/>
              </w:rPr>
              <w:t>Support students whose attendance is problematic by developing ‘Return to School’ plans and working with families to implement individual strategies</w:t>
            </w:r>
          </w:p>
        </w:tc>
      </w:tr>
      <w:tr w:rsidR="006535C1" w:rsidRPr="005B6CBA" w:rsidTr="00B1764C">
        <w:trPr>
          <w:trHeight w:val="63"/>
        </w:trPr>
        <w:tc>
          <w:tcPr>
            <w:tcW w:w="1702" w:type="dxa"/>
          </w:tcPr>
          <w:p w:rsidR="006535C1" w:rsidRPr="005B6CBA" w:rsidRDefault="006535C1" w:rsidP="00B1764C">
            <w:pPr>
              <w:tabs>
                <w:tab w:val="left" w:pos="0"/>
                <w:tab w:val="left" w:pos="709"/>
              </w:tabs>
              <w:spacing w:before="120" w:after="120" w:line="240" w:lineRule="auto"/>
              <w:ind w:left="567" w:hanging="644"/>
              <w:jc w:val="center"/>
              <w:rPr>
                <w:rFonts w:asciiTheme="minorHAnsi" w:hAnsiTheme="minorHAnsi"/>
                <w:b/>
                <w:sz w:val="20"/>
                <w:szCs w:val="20"/>
              </w:rPr>
            </w:pPr>
            <w:r w:rsidRPr="005B6CBA">
              <w:rPr>
                <w:rFonts w:asciiTheme="minorHAnsi" w:hAnsiTheme="minorHAnsi"/>
                <w:b/>
                <w:sz w:val="20"/>
                <w:szCs w:val="20"/>
              </w:rPr>
              <w:t>Behaviour</w:t>
            </w:r>
          </w:p>
        </w:tc>
        <w:tc>
          <w:tcPr>
            <w:tcW w:w="2835" w:type="dxa"/>
          </w:tcPr>
          <w:p w:rsidR="006535C1" w:rsidRPr="005B6CBA" w:rsidRDefault="006535C1" w:rsidP="00B1764C">
            <w:pPr>
              <w:tabs>
                <w:tab w:val="left" w:pos="0"/>
                <w:tab w:val="left" w:pos="317"/>
              </w:tabs>
              <w:spacing w:before="120" w:after="120" w:line="240" w:lineRule="auto"/>
              <w:contextualSpacing/>
              <w:rPr>
                <w:rFonts w:asciiTheme="minorHAnsi" w:hAnsiTheme="minorHAnsi"/>
                <w:sz w:val="20"/>
                <w:szCs w:val="20"/>
                <w:lang w:val="en-US"/>
              </w:rPr>
            </w:pPr>
            <w:r w:rsidRPr="005B6CBA">
              <w:rPr>
                <w:rFonts w:asciiTheme="minorHAnsi" w:hAnsiTheme="minorHAnsi"/>
                <w:sz w:val="20"/>
                <w:szCs w:val="20"/>
                <w:lang w:val="en-US"/>
              </w:rPr>
              <w:t>Students are expected to:</w:t>
            </w:r>
          </w:p>
          <w:p w:rsidR="00FA18EA" w:rsidRPr="005B6CBA" w:rsidRDefault="00FA18EA" w:rsidP="00B1764C">
            <w:pPr>
              <w:tabs>
                <w:tab w:val="left" w:pos="0"/>
                <w:tab w:val="left" w:pos="317"/>
              </w:tabs>
              <w:spacing w:before="120" w:after="120" w:line="240" w:lineRule="auto"/>
              <w:contextualSpacing/>
              <w:rPr>
                <w:rFonts w:asciiTheme="minorHAnsi" w:hAnsiTheme="minorHAnsi"/>
                <w:sz w:val="20"/>
                <w:szCs w:val="20"/>
                <w:lang w:val="en-US"/>
              </w:rPr>
            </w:pPr>
          </w:p>
          <w:p w:rsidR="006535C1" w:rsidRPr="005B6CBA" w:rsidRDefault="00E3334A" w:rsidP="00B1764C">
            <w:pPr>
              <w:numPr>
                <w:ilvl w:val="0"/>
                <w:numId w:val="8"/>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M</w:t>
            </w:r>
            <w:r w:rsidR="006535C1" w:rsidRPr="005B6CBA">
              <w:rPr>
                <w:rFonts w:asciiTheme="minorHAnsi" w:hAnsiTheme="minorHAnsi"/>
                <w:sz w:val="20"/>
                <w:szCs w:val="20"/>
                <w:lang w:val="en-US"/>
              </w:rPr>
              <w:t xml:space="preserve">odel the </w:t>
            </w:r>
            <w:r w:rsidR="006535C1" w:rsidRPr="00A67C6B">
              <w:rPr>
                <w:rFonts w:asciiTheme="minorHAnsi" w:hAnsiTheme="minorHAnsi"/>
                <w:sz w:val="20"/>
                <w:szCs w:val="20"/>
                <w:lang w:val="en-US"/>
              </w:rPr>
              <w:t xml:space="preserve">schools core values of </w:t>
            </w:r>
            <w:r w:rsidR="00D010A6" w:rsidRPr="00A67C6B">
              <w:rPr>
                <w:rFonts w:asciiTheme="minorHAnsi" w:hAnsiTheme="minorHAnsi"/>
                <w:sz w:val="20"/>
                <w:szCs w:val="20"/>
                <w:lang w:val="en-US"/>
              </w:rPr>
              <w:t>respect,</w:t>
            </w:r>
            <w:r w:rsidR="004752A9">
              <w:rPr>
                <w:rFonts w:asciiTheme="minorHAnsi" w:hAnsiTheme="minorHAnsi"/>
                <w:sz w:val="20"/>
                <w:szCs w:val="20"/>
                <w:lang w:val="en-US"/>
              </w:rPr>
              <w:t xml:space="preserve"> responsibility, resilienc</w:t>
            </w:r>
            <w:r w:rsidR="001F46AE">
              <w:rPr>
                <w:rFonts w:asciiTheme="minorHAnsi" w:hAnsiTheme="minorHAnsi"/>
                <w:sz w:val="20"/>
                <w:szCs w:val="20"/>
                <w:lang w:val="en-US"/>
              </w:rPr>
              <w:t>e, excellence and collaboration</w:t>
            </w:r>
          </w:p>
          <w:p w:rsidR="006535C1" w:rsidRPr="005B6CBA" w:rsidRDefault="00E3334A" w:rsidP="00B1764C">
            <w:pPr>
              <w:numPr>
                <w:ilvl w:val="0"/>
                <w:numId w:val="8"/>
              </w:numPr>
              <w:spacing w:before="120" w:after="120" w:line="240" w:lineRule="auto"/>
              <w:rPr>
                <w:rFonts w:asciiTheme="minorHAnsi" w:hAnsiTheme="minorHAnsi" w:cs="Arial"/>
                <w:sz w:val="20"/>
                <w:szCs w:val="20"/>
              </w:rPr>
            </w:pPr>
            <w:r>
              <w:rPr>
                <w:rFonts w:asciiTheme="minorHAnsi" w:hAnsiTheme="minorHAnsi" w:cs="Arial"/>
                <w:sz w:val="20"/>
                <w:szCs w:val="20"/>
              </w:rPr>
              <w:t>A</w:t>
            </w:r>
            <w:r w:rsidR="006535C1" w:rsidRPr="005B6CBA">
              <w:rPr>
                <w:rFonts w:asciiTheme="minorHAnsi" w:hAnsiTheme="minorHAnsi" w:cs="Arial"/>
                <w:sz w:val="20"/>
                <w:szCs w:val="20"/>
              </w:rPr>
              <w:t xml:space="preserve">lways treat others with </w:t>
            </w:r>
            <w:r w:rsidR="001F46AE">
              <w:rPr>
                <w:rFonts w:asciiTheme="minorHAnsi" w:hAnsiTheme="minorHAnsi" w:cs="Arial"/>
                <w:sz w:val="20"/>
                <w:szCs w:val="20"/>
              </w:rPr>
              <w:t>respect</w:t>
            </w:r>
          </w:p>
          <w:p w:rsidR="006535C1" w:rsidRPr="005B6CBA" w:rsidRDefault="00E3334A" w:rsidP="00B1764C">
            <w:pPr>
              <w:numPr>
                <w:ilvl w:val="0"/>
                <w:numId w:val="8"/>
              </w:numPr>
              <w:spacing w:before="120" w:after="120" w:line="240" w:lineRule="auto"/>
              <w:rPr>
                <w:rFonts w:asciiTheme="minorHAnsi" w:hAnsiTheme="minorHAnsi" w:cs="Arial"/>
                <w:sz w:val="20"/>
                <w:szCs w:val="20"/>
              </w:rPr>
            </w:pPr>
            <w:r>
              <w:rPr>
                <w:rFonts w:asciiTheme="minorHAnsi" w:hAnsiTheme="minorHAnsi" w:cs="Arial"/>
                <w:sz w:val="20"/>
                <w:szCs w:val="20"/>
              </w:rPr>
              <w:t>N</w:t>
            </w:r>
            <w:r w:rsidR="006535C1" w:rsidRPr="005B6CBA">
              <w:rPr>
                <w:rFonts w:asciiTheme="minorHAnsi" w:hAnsiTheme="minorHAnsi" w:cs="Arial"/>
                <w:sz w:val="20"/>
                <w:szCs w:val="20"/>
              </w:rPr>
              <w:t>ever phys</w:t>
            </w:r>
            <w:r w:rsidR="001F46AE">
              <w:rPr>
                <w:rFonts w:asciiTheme="minorHAnsi" w:hAnsiTheme="minorHAnsi" w:cs="Arial"/>
                <w:sz w:val="20"/>
                <w:szCs w:val="20"/>
              </w:rPr>
              <w:t>ically or verbally abuse others</w:t>
            </w:r>
          </w:p>
          <w:p w:rsidR="006535C1" w:rsidRPr="005B6CBA" w:rsidRDefault="00E3334A" w:rsidP="00B1764C">
            <w:pPr>
              <w:numPr>
                <w:ilvl w:val="0"/>
                <w:numId w:val="8"/>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T</w:t>
            </w:r>
            <w:r w:rsidR="006535C1" w:rsidRPr="005B6CBA">
              <w:rPr>
                <w:rFonts w:asciiTheme="minorHAnsi" w:hAnsiTheme="minorHAnsi"/>
                <w:sz w:val="20"/>
                <w:szCs w:val="20"/>
                <w:lang w:val="en-US"/>
              </w:rPr>
              <w:t>ake responsibility for their behaviour and its impact on others</w:t>
            </w:r>
          </w:p>
          <w:p w:rsidR="006535C1" w:rsidRPr="005B6CBA" w:rsidRDefault="00E3334A" w:rsidP="00B1764C">
            <w:pPr>
              <w:numPr>
                <w:ilvl w:val="0"/>
                <w:numId w:val="8"/>
              </w:numPr>
              <w:spacing w:before="120" w:after="120" w:line="240" w:lineRule="auto"/>
              <w:rPr>
                <w:rFonts w:asciiTheme="minorHAnsi" w:hAnsiTheme="minorHAnsi" w:cs="Arial"/>
                <w:sz w:val="20"/>
                <w:szCs w:val="20"/>
              </w:rPr>
            </w:pPr>
            <w:r>
              <w:rPr>
                <w:rFonts w:asciiTheme="minorHAnsi" w:hAnsiTheme="minorHAnsi" w:cs="Arial"/>
                <w:sz w:val="20"/>
                <w:szCs w:val="20"/>
              </w:rPr>
              <w:t>O</w:t>
            </w:r>
            <w:r w:rsidR="006535C1" w:rsidRPr="005B6CBA">
              <w:rPr>
                <w:rFonts w:asciiTheme="minorHAnsi" w:hAnsiTheme="minorHAnsi" w:cs="Arial"/>
                <w:sz w:val="20"/>
                <w:szCs w:val="20"/>
              </w:rPr>
              <w:t>bey a</w:t>
            </w:r>
            <w:r w:rsidR="001F46AE">
              <w:rPr>
                <w:rFonts w:asciiTheme="minorHAnsi" w:hAnsiTheme="minorHAnsi" w:cs="Arial"/>
                <w:sz w:val="20"/>
                <w:szCs w:val="20"/>
              </w:rPr>
              <w:t>ll reasonable requests of staff</w:t>
            </w:r>
          </w:p>
          <w:p w:rsidR="006535C1" w:rsidRPr="005B6CBA" w:rsidRDefault="00E3334A" w:rsidP="00B1764C">
            <w:pPr>
              <w:numPr>
                <w:ilvl w:val="0"/>
                <w:numId w:val="8"/>
              </w:numPr>
              <w:spacing w:before="120" w:after="120" w:line="240" w:lineRule="auto"/>
              <w:rPr>
                <w:rFonts w:asciiTheme="minorHAnsi" w:hAnsiTheme="minorHAnsi" w:cs="Arial"/>
                <w:sz w:val="20"/>
                <w:szCs w:val="20"/>
              </w:rPr>
            </w:pPr>
            <w:r>
              <w:rPr>
                <w:rFonts w:asciiTheme="minorHAnsi" w:hAnsiTheme="minorHAnsi" w:cs="Arial"/>
                <w:sz w:val="20"/>
                <w:szCs w:val="20"/>
              </w:rPr>
              <w:t>R</w:t>
            </w:r>
            <w:r w:rsidR="006535C1" w:rsidRPr="005B6CBA">
              <w:rPr>
                <w:rFonts w:asciiTheme="minorHAnsi" w:hAnsiTheme="minorHAnsi" w:cs="Arial"/>
                <w:sz w:val="20"/>
                <w:szCs w:val="20"/>
              </w:rPr>
              <w:t>espect the rights of others to learn. No student has the right to i</w:t>
            </w:r>
            <w:r w:rsidR="001F46AE">
              <w:rPr>
                <w:rFonts w:asciiTheme="minorHAnsi" w:hAnsiTheme="minorHAnsi" w:cs="Arial"/>
                <w:sz w:val="20"/>
                <w:szCs w:val="20"/>
              </w:rPr>
              <w:t>mpact on the learning of others</w:t>
            </w:r>
          </w:p>
          <w:p w:rsidR="006535C1" w:rsidRPr="005B6CBA" w:rsidRDefault="00E3334A" w:rsidP="00B1764C">
            <w:pPr>
              <w:numPr>
                <w:ilvl w:val="0"/>
                <w:numId w:val="8"/>
              </w:numPr>
              <w:spacing w:before="120" w:after="120" w:line="240" w:lineRule="auto"/>
              <w:rPr>
                <w:rFonts w:asciiTheme="minorHAnsi" w:hAnsiTheme="minorHAnsi" w:cs="Arial"/>
                <w:sz w:val="20"/>
                <w:szCs w:val="20"/>
              </w:rPr>
            </w:pPr>
            <w:r>
              <w:rPr>
                <w:rFonts w:asciiTheme="minorHAnsi" w:hAnsiTheme="minorHAnsi" w:cs="Arial"/>
                <w:sz w:val="20"/>
                <w:szCs w:val="20"/>
              </w:rPr>
              <w:t>R</w:t>
            </w:r>
            <w:r w:rsidR="001F46AE">
              <w:rPr>
                <w:rFonts w:asciiTheme="minorHAnsi" w:hAnsiTheme="minorHAnsi" w:cs="Arial"/>
                <w:sz w:val="20"/>
                <w:szCs w:val="20"/>
              </w:rPr>
              <w:t>espect the property of others</w:t>
            </w:r>
          </w:p>
        </w:tc>
        <w:tc>
          <w:tcPr>
            <w:tcW w:w="3118" w:type="dxa"/>
          </w:tcPr>
          <w:p w:rsidR="006535C1" w:rsidRPr="005B6CBA" w:rsidRDefault="006535C1" w:rsidP="00B1764C">
            <w:pPr>
              <w:tabs>
                <w:tab w:val="left" w:pos="0"/>
                <w:tab w:val="left" w:pos="317"/>
              </w:tabs>
              <w:spacing w:before="120" w:after="120" w:line="240" w:lineRule="auto"/>
              <w:contextualSpacing/>
              <w:rPr>
                <w:rFonts w:asciiTheme="minorHAnsi" w:hAnsiTheme="minorHAnsi"/>
                <w:sz w:val="20"/>
                <w:szCs w:val="20"/>
                <w:lang w:val="en-US"/>
              </w:rPr>
            </w:pPr>
            <w:r w:rsidRPr="005B6CBA">
              <w:rPr>
                <w:rFonts w:asciiTheme="minorHAnsi" w:hAnsiTheme="minorHAnsi"/>
                <w:sz w:val="20"/>
                <w:szCs w:val="20"/>
                <w:lang w:val="en-US"/>
              </w:rPr>
              <w:t>Parents/Carers are expected to :</w:t>
            </w:r>
          </w:p>
          <w:p w:rsidR="006535C1" w:rsidRPr="005B6CBA" w:rsidRDefault="00E3334A" w:rsidP="00B1764C">
            <w:pPr>
              <w:numPr>
                <w:ilvl w:val="0"/>
                <w:numId w:val="8"/>
              </w:numPr>
              <w:tabs>
                <w:tab w:val="left" w:pos="0"/>
                <w:tab w:val="left" w:pos="317"/>
              </w:tabs>
              <w:spacing w:before="120" w:after="120" w:line="240" w:lineRule="auto"/>
              <w:rPr>
                <w:rFonts w:asciiTheme="minorHAnsi" w:hAnsiTheme="minorHAnsi"/>
                <w:sz w:val="20"/>
                <w:szCs w:val="20"/>
                <w:lang w:val="en-US"/>
              </w:rPr>
            </w:pPr>
            <w:r>
              <w:rPr>
                <w:rFonts w:asciiTheme="minorHAnsi" w:hAnsiTheme="minorHAnsi"/>
                <w:sz w:val="20"/>
                <w:szCs w:val="20"/>
                <w:lang w:val="en-US"/>
              </w:rPr>
              <w:t>H</w:t>
            </w:r>
            <w:r w:rsidR="006535C1" w:rsidRPr="005B6CBA">
              <w:rPr>
                <w:rFonts w:asciiTheme="minorHAnsi" w:hAnsiTheme="minorHAnsi"/>
                <w:sz w:val="20"/>
                <w:szCs w:val="20"/>
                <w:lang w:val="en-US"/>
              </w:rPr>
              <w:t>ave high expectations of their child’s   behaviour and an understanding of the schools  behavioural expectations</w:t>
            </w:r>
          </w:p>
          <w:p w:rsidR="006535C1" w:rsidRPr="005B6CBA" w:rsidRDefault="006535C1" w:rsidP="00B1764C">
            <w:pPr>
              <w:numPr>
                <w:ilvl w:val="0"/>
                <w:numId w:val="8"/>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Communicate with the school regarding their child’s circumstances</w:t>
            </w:r>
          </w:p>
          <w:p w:rsidR="006535C1" w:rsidRPr="005B6CBA" w:rsidRDefault="006535C1" w:rsidP="00B1764C">
            <w:pPr>
              <w:numPr>
                <w:ilvl w:val="0"/>
                <w:numId w:val="8"/>
              </w:numPr>
              <w:tabs>
                <w:tab w:val="left" w:pos="0"/>
                <w:tab w:val="left" w:pos="317"/>
              </w:tabs>
              <w:spacing w:before="120" w:after="120" w:line="240" w:lineRule="auto"/>
              <w:rPr>
                <w:rFonts w:asciiTheme="minorHAnsi" w:hAnsiTheme="minorHAnsi"/>
                <w:sz w:val="20"/>
                <w:szCs w:val="20"/>
                <w:lang w:val="en-US"/>
              </w:rPr>
            </w:pPr>
            <w:r w:rsidRPr="005B6CBA">
              <w:rPr>
                <w:rFonts w:asciiTheme="minorHAnsi" w:hAnsiTheme="minorHAnsi"/>
                <w:sz w:val="20"/>
                <w:szCs w:val="20"/>
                <w:lang w:val="en-US"/>
              </w:rPr>
              <w:t>Cooperate with the school by assisting in the development and enforcement of strategies to address individual needs</w:t>
            </w:r>
          </w:p>
          <w:p w:rsidR="006535C1" w:rsidRPr="005B6CBA" w:rsidRDefault="006535C1" w:rsidP="00B1764C">
            <w:pPr>
              <w:tabs>
                <w:tab w:val="left" w:pos="0"/>
                <w:tab w:val="left" w:pos="317"/>
              </w:tabs>
              <w:spacing w:before="120" w:after="120" w:line="240" w:lineRule="auto"/>
              <w:rPr>
                <w:rFonts w:asciiTheme="minorHAnsi" w:hAnsiTheme="minorHAnsi"/>
                <w:sz w:val="20"/>
                <w:szCs w:val="20"/>
                <w:lang w:val="en-US"/>
              </w:rPr>
            </w:pPr>
          </w:p>
          <w:p w:rsidR="006535C1" w:rsidRPr="005B6CBA" w:rsidRDefault="006535C1" w:rsidP="00B1764C">
            <w:pPr>
              <w:tabs>
                <w:tab w:val="left" w:pos="0"/>
                <w:tab w:val="left" w:pos="709"/>
              </w:tabs>
              <w:spacing w:before="120" w:after="120" w:line="240" w:lineRule="auto"/>
              <w:ind w:left="567" w:hanging="644"/>
              <w:contextualSpacing/>
              <w:jc w:val="center"/>
              <w:rPr>
                <w:rFonts w:asciiTheme="minorHAnsi" w:hAnsiTheme="minorHAnsi"/>
                <w:sz w:val="20"/>
                <w:szCs w:val="20"/>
                <w:lang w:val="en-US"/>
              </w:rPr>
            </w:pPr>
          </w:p>
        </w:tc>
        <w:tc>
          <w:tcPr>
            <w:tcW w:w="3153" w:type="dxa"/>
          </w:tcPr>
          <w:p w:rsidR="001F46AE" w:rsidRDefault="006535C1" w:rsidP="00B1764C">
            <w:pPr>
              <w:tabs>
                <w:tab w:val="left" w:pos="0"/>
                <w:tab w:val="left" w:pos="34"/>
              </w:tabs>
              <w:spacing w:before="120" w:after="120" w:line="240" w:lineRule="auto"/>
              <w:ind w:left="34" w:hanging="34"/>
              <w:contextualSpacing/>
              <w:rPr>
                <w:rFonts w:asciiTheme="minorHAnsi" w:hAnsiTheme="minorHAnsi"/>
                <w:sz w:val="20"/>
                <w:szCs w:val="20"/>
                <w:lang w:val="en-US"/>
              </w:rPr>
            </w:pPr>
            <w:r w:rsidRPr="005B6CBA">
              <w:rPr>
                <w:rFonts w:asciiTheme="minorHAnsi" w:hAnsiTheme="minorHAnsi"/>
                <w:sz w:val="20"/>
                <w:szCs w:val="20"/>
                <w:lang w:val="en-US"/>
              </w:rPr>
              <w:t>The school will</w:t>
            </w:r>
            <w:r w:rsidR="001F46AE">
              <w:rPr>
                <w:rFonts w:asciiTheme="minorHAnsi" w:hAnsiTheme="minorHAnsi"/>
                <w:sz w:val="20"/>
                <w:szCs w:val="20"/>
                <w:lang w:val="en-US"/>
              </w:rPr>
              <w:t>:</w:t>
            </w:r>
          </w:p>
          <w:p w:rsidR="001F46AE" w:rsidRDefault="001F46AE" w:rsidP="001F46AE">
            <w:pPr>
              <w:pStyle w:val="ListParagraph"/>
              <w:numPr>
                <w:ilvl w:val="0"/>
                <w:numId w:val="30"/>
              </w:numPr>
              <w:tabs>
                <w:tab w:val="left" w:pos="0"/>
                <w:tab w:val="left" w:pos="34"/>
              </w:tabs>
              <w:spacing w:before="120" w:after="120" w:line="240" w:lineRule="auto"/>
              <w:rPr>
                <w:rFonts w:asciiTheme="minorHAnsi" w:hAnsiTheme="minorHAnsi"/>
                <w:sz w:val="20"/>
                <w:szCs w:val="20"/>
                <w:lang w:val="en-US"/>
              </w:rPr>
            </w:pPr>
            <w:r>
              <w:rPr>
                <w:rFonts w:asciiTheme="minorHAnsi" w:hAnsiTheme="minorHAnsi"/>
                <w:sz w:val="20"/>
                <w:szCs w:val="20"/>
                <w:lang w:val="en-US"/>
              </w:rPr>
              <w:t>D</w:t>
            </w:r>
            <w:r w:rsidR="006535C1" w:rsidRPr="001F46AE">
              <w:rPr>
                <w:rFonts w:asciiTheme="minorHAnsi" w:hAnsiTheme="minorHAnsi"/>
                <w:sz w:val="20"/>
                <w:szCs w:val="20"/>
                <w:lang w:val="en-US"/>
              </w:rPr>
              <w:t xml:space="preserve">eliver an inclusive and comprehensive curriculum which promotes positive behaviours and emphasises the </w:t>
            </w:r>
            <w:r w:rsidR="00375045" w:rsidRPr="001F46AE">
              <w:rPr>
                <w:rFonts w:asciiTheme="minorHAnsi" w:hAnsiTheme="minorHAnsi"/>
                <w:sz w:val="20"/>
                <w:szCs w:val="20"/>
                <w:lang w:val="en-US"/>
              </w:rPr>
              <w:t>well</w:t>
            </w:r>
            <w:r w:rsidR="00DE55CA" w:rsidRPr="001F46AE">
              <w:rPr>
                <w:rFonts w:asciiTheme="minorHAnsi" w:hAnsiTheme="minorHAnsi"/>
                <w:sz w:val="20"/>
                <w:szCs w:val="20"/>
                <w:lang w:val="en-US"/>
              </w:rPr>
              <w:t>being</w:t>
            </w:r>
            <w:r w:rsidR="006535C1" w:rsidRPr="001F46AE">
              <w:rPr>
                <w:rFonts w:asciiTheme="minorHAnsi" w:hAnsiTheme="minorHAnsi"/>
                <w:sz w:val="20"/>
                <w:szCs w:val="20"/>
                <w:lang w:val="en-US"/>
              </w:rPr>
              <w:t xml:space="preserve"> of every child </w:t>
            </w:r>
          </w:p>
          <w:p w:rsidR="001F46AE" w:rsidRDefault="006535C1" w:rsidP="001F46AE">
            <w:pPr>
              <w:pStyle w:val="ListParagraph"/>
              <w:numPr>
                <w:ilvl w:val="0"/>
                <w:numId w:val="30"/>
              </w:numPr>
              <w:tabs>
                <w:tab w:val="left" w:pos="0"/>
                <w:tab w:val="left" w:pos="34"/>
              </w:tabs>
              <w:spacing w:before="120" w:after="120" w:line="240" w:lineRule="auto"/>
              <w:rPr>
                <w:rFonts w:asciiTheme="minorHAnsi" w:hAnsiTheme="minorHAnsi"/>
                <w:sz w:val="20"/>
                <w:szCs w:val="20"/>
                <w:lang w:val="en-US"/>
              </w:rPr>
            </w:pPr>
            <w:r w:rsidRPr="001F46AE">
              <w:rPr>
                <w:rFonts w:asciiTheme="minorHAnsi" w:hAnsiTheme="minorHAnsi"/>
                <w:sz w:val="20"/>
                <w:szCs w:val="20"/>
                <w:lang w:val="en-US"/>
              </w:rPr>
              <w:t>employ whole school and classroom practices to establish a climate in which appropriate behaviour is the norm for all students and focus on the implementation of preventative and early intervention strategies to deal with attendance and behavioural issues</w:t>
            </w:r>
          </w:p>
          <w:p w:rsidR="001F46AE" w:rsidRDefault="001F46AE" w:rsidP="001F46AE">
            <w:pPr>
              <w:pStyle w:val="ListParagraph"/>
              <w:tabs>
                <w:tab w:val="left" w:pos="0"/>
                <w:tab w:val="left" w:pos="34"/>
              </w:tabs>
              <w:spacing w:before="120" w:after="120" w:line="240" w:lineRule="auto"/>
              <w:ind w:left="360"/>
              <w:rPr>
                <w:rFonts w:asciiTheme="minorHAnsi" w:hAnsiTheme="minorHAnsi"/>
                <w:sz w:val="20"/>
                <w:szCs w:val="20"/>
                <w:lang w:val="en-US"/>
              </w:rPr>
            </w:pPr>
          </w:p>
          <w:p w:rsidR="001F46AE" w:rsidRDefault="001F46AE" w:rsidP="001F46AE">
            <w:pPr>
              <w:pStyle w:val="ListParagraph"/>
              <w:numPr>
                <w:ilvl w:val="0"/>
                <w:numId w:val="30"/>
              </w:numPr>
              <w:tabs>
                <w:tab w:val="left" w:pos="0"/>
                <w:tab w:val="left" w:pos="34"/>
              </w:tabs>
              <w:spacing w:before="120" w:after="120" w:line="240" w:lineRule="auto"/>
              <w:rPr>
                <w:rFonts w:asciiTheme="minorHAnsi" w:hAnsiTheme="minorHAnsi"/>
                <w:sz w:val="20"/>
                <w:szCs w:val="20"/>
                <w:lang w:val="en-US"/>
              </w:rPr>
            </w:pPr>
            <w:r>
              <w:rPr>
                <w:rFonts w:asciiTheme="minorHAnsi" w:hAnsiTheme="minorHAnsi"/>
                <w:sz w:val="20"/>
                <w:szCs w:val="20"/>
                <w:lang w:val="en-US"/>
              </w:rPr>
              <w:t>C</w:t>
            </w:r>
            <w:r w:rsidR="006535C1" w:rsidRPr="001F46AE">
              <w:rPr>
                <w:rFonts w:asciiTheme="minorHAnsi" w:hAnsiTheme="minorHAnsi"/>
                <w:sz w:val="20"/>
                <w:szCs w:val="20"/>
                <w:lang w:val="en-US"/>
              </w:rPr>
              <w:t>onsistently apply its Behavioural Policy through a shared collegiate understanding and only exclude st</w:t>
            </w:r>
            <w:r>
              <w:rPr>
                <w:rFonts w:asciiTheme="minorHAnsi" w:hAnsiTheme="minorHAnsi"/>
                <w:sz w:val="20"/>
                <w:szCs w:val="20"/>
                <w:lang w:val="en-US"/>
              </w:rPr>
              <w:t>udents in extreme circumstances</w:t>
            </w:r>
          </w:p>
          <w:p w:rsidR="001F46AE" w:rsidRPr="001F46AE" w:rsidRDefault="001F46AE" w:rsidP="001F46AE">
            <w:pPr>
              <w:pStyle w:val="ListParagraph"/>
              <w:rPr>
                <w:rFonts w:asciiTheme="minorHAnsi" w:hAnsiTheme="minorHAnsi"/>
                <w:sz w:val="20"/>
                <w:szCs w:val="20"/>
                <w:lang w:val="en-US"/>
              </w:rPr>
            </w:pPr>
          </w:p>
          <w:p w:rsidR="006535C1" w:rsidRPr="001F46AE" w:rsidRDefault="001F46AE" w:rsidP="001F46AE">
            <w:pPr>
              <w:pStyle w:val="ListParagraph"/>
              <w:numPr>
                <w:ilvl w:val="0"/>
                <w:numId w:val="30"/>
              </w:numPr>
              <w:tabs>
                <w:tab w:val="left" w:pos="0"/>
                <w:tab w:val="left" w:pos="34"/>
              </w:tabs>
              <w:spacing w:before="120" w:after="120" w:line="240" w:lineRule="auto"/>
              <w:rPr>
                <w:rFonts w:asciiTheme="minorHAnsi" w:hAnsiTheme="minorHAnsi"/>
                <w:sz w:val="20"/>
                <w:szCs w:val="20"/>
                <w:lang w:val="en-US"/>
              </w:rPr>
            </w:pPr>
            <w:r>
              <w:rPr>
                <w:rFonts w:asciiTheme="minorHAnsi" w:hAnsiTheme="minorHAnsi"/>
                <w:sz w:val="20"/>
                <w:szCs w:val="20"/>
                <w:lang w:val="en-US"/>
              </w:rPr>
              <w:t>Recognise</w:t>
            </w:r>
            <w:r w:rsidR="006535C1" w:rsidRPr="001F46AE">
              <w:rPr>
                <w:rFonts w:asciiTheme="minorHAnsi" w:hAnsiTheme="minorHAnsi"/>
                <w:sz w:val="20"/>
                <w:szCs w:val="20"/>
                <w:lang w:val="en-US"/>
              </w:rPr>
              <w:t xml:space="preserve"> that for some students additional support may be needed in the form of staged responses and is committed to working with families to reintegrate students after exclusion</w:t>
            </w:r>
          </w:p>
          <w:p w:rsidR="006535C1" w:rsidRPr="005B6CBA" w:rsidRDefault="006535C1" w:rsidP="00B1764C">
            <w:pPr>
              <w:tabs>
                <w:tab w:val="left" w:pos="0"/>
                <w:tab w:val="left" w:pos="709"/>
              </w:tabs>
              <w:spacing w:before="120" w:after="120" w:line="240" w:lineRule="auto"/>
              <w:ind w:left="567" w:hanging="644"/>
              <w:contextualSpacing/>
              <w:jc w:val="center"/>
              <w:rPr>
                <w:rFonts w:asciiTheme="minorHAnsi" w:hAnsiTheme="minorHAnsi"/>
                <w:sz w:val="20"/>
                <w:szCs w:val="20"/>
                <w:lang w:val="en-US"/>
              </w:rPr>
            </w:pPr>
          </w:p>
        </w:tc>
      </w:tr>
    </w:tbl>
    <w:p w:rsidR="00B1764C" w:rsidRPr="005B6CBA" w:rsidRDefault="00B1764C" w:rsidP="006535C1">
      <w:pPr>
        <w:rPr>
          <w:rFonts w:asciiTheme="minorHAnsi" w:hAnsiTheme="minorHAnsi"/>
          <w:b/>
          <w:sz w:val="24"/>
          <w:szCs w:val="40"/>
        </w:rPr>
      </w:pPr>
    </w:p>
    <w:p w:rsidR="00B1764C" w:rsidRDefault="00B1764C"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EF757D" w:rsidRDefault="00EF757D" w:rsidP="006535C1">
      <w:pPr>
        <w:rPr>
          <w:rFonts w:asciiTheme="minorHAnsi" w:hAnsiTheme="minorHAnsi"/>
          <w:b/>
          <w:sz w:val="24"/>
          <w:szCs w:val="40"/>
        </w:rPr>
      </w:pPr>
    </w:p>
    <w:p w:rsidR="00A67C6B" w:rsidRPr="005B6CBA" w:rsidRDefault="00A67C6B" w:rsidP="006535C1">
      <w:pPr>
        <w:rPr>
          <w:rFonts w:asciiTheme="minorHAnsi" w:hAnsiTheme="minorHAnsi"/>
          <w:b/>
          <w:sz w:val="24"/>
          <w:szCs w:val="40"/>
        </w:rPr>
      </w:pPr>
    </w:p>
    <w:p w:rsidR="006535C1" w:rsidRPr="005B6CBA" w:rsidRDefault="006535C1" w:rsidP="00B1764C">
      <w:pPr>
        <w:ind w:left="-709"/>
        <w:rPr>
          <w:rFonts w:asciiTheme="minorHAnsi" w:hAnsiTheme="minorHAnsi"/>
          <w:b/>
          <w:sz w:val="24"/>
          <w:szCs w:val="40"/>
        </w:rPr>
      </w:pPr>
      <w:r w:rsidRPr="005B6CBA">
        <w:rPr>
          <w:rFonts w:asciiTheme="minorHAnsi" w:hAnsiTheme="minorHAnsi"/>
          <w:b/>
          <w:sz w:val="24"/>
          <w:szCs w:val="40"/>
        </w:rPr>
        <w:t>Appendix 4</w:t>
      </w:r>
    </w:p>
    <w:p w:rsidR="006535C1" w:rsidRPr="005B6CBA" w:rsidRDefault="006535C1" w:rsidP="00B1764C">
      <w:pPr>
        <w:ind w:left="-709"/>
        <w:rPr>
          <w:rFonts w:asciiTheme="minorHAnsi" w:hAnsiTheme="minorHAnsi"/>
          <w:sz w:val="28"/>
          <w:szCs w:val="40"/>
        </w:rPr>
      </w:pPr>
      <w:r w:rsidRPr="005B6CBA">
        <w:rPr>
          <w:rFonts w:asciiTheme="minorHAnsi" w:hAnsiTheme="minorHAnsi"/>
          <w:sz w:val="28"/>
          <w:szCs w:val="40"/>
        </w:rPr>
        <w:t>STAGED RESPONSE CHECKLIST FOR STUDENT BEHAVIOUR ISSUES</w:t>
      </w:r>
    </w:p>
    <w:tbl>
      <w:tblPr>
        <w:tblW w:w="1077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2"/>
        <w:gridCol w:w="6172"/>
      </w:tblGrid>
      <w:tr w:rsidR="006535C1" w:rsidRPr="005B6CBA" w:rsidTr="00B1764C">
        <w:trPr>
          <w:trHeight w:hRule="exact" w:val="592"/>
        </w:trPr>
        <w:tc>
          <w:tcPr>
            <w:tcW w:w="10774" w:type="dxa"/>
            <w:gridSpan w:val="2"/>
          </w:tcPr>
          <w:p w:rsidR="006535C1" w:rsidRPr="005B6CBA" w:rsidRDefault="006535C1" w:rsidP="006535C1">
            <w:pPr>
              <w:widowControl w:val="0"/>
              <w:autoSpaceDE w:val="0"/>
              <w:autoSpaceDN w:val="0"/>
              <w:spacing w:before="120" w:after="120" w:line="240" w:lineRule="auto"/>
              <w:ind w:left="120"/>
              <w:rPr>
                <w:rFonts w:asciiTheme="minorHAnsi" w:eastAsia="Times New Roman" w:hAnsiTheme="minorHAnsi" w:cs="Arial"/>
                <w:b/>
                <w:bCs/>
                <w:spacing w:val="-8"/>
                <w:lang w:val="en-US" w:eastAsia="en-AU"/>
              </w:rPr>
            </w:pPr>
            <w:r w:rsidRPr="005B6CBA">
              <w:rPr>
                <w:rFonts w:asciiTheme="minorHAnsi" w:eastAsia="Times New Roman" w:hAnsiTheme="minorHAnsi" w:cs="Arial"/>
                <w:b/>
                <w:bCs/>
                <w:spacing w:val="-8"/>
                <w:lang w:val="en-US" w:eastAsia="en-AU"/>
              </w:rPr>
              <w:t>Stage 1: Promoting positive behaviour and preventing behavioural issues</w:t>
            </w:r>
          </w:p>
        </w:tc>
      </w:tr>
      <w:tr w:rsidR="006535C1" w:rsidRPr="005B6CBA" w:rsidTr="00B1764C">
        <w:trPr>
          <w:trHeight w:hRule="exact" w:val="421"/>
        </w:trPr>
        <w:tc>
          <w:tcPr>
            <w:tcW w:w="4602" w:type="dxa"/>
            <w:vAlign w:val="center"/>
          </w:tcPr>
          <w:p w:rsidR="006535C1" w:rsidRPr="005B6CBA" w:rsidRDefault="006535C1" w:rsidP="006535C1">
            <w:pPr>
              <w:widowControl w:val="0"/>
              <w:autoSpaceDE w:val="0"/>
              <w:autoSpaceDN w:val="0"/>
              <w:spacing w:before="120" w:after="120" w:line="240" w:lineRule="auto"/>
              <w:ind w:left="120"/>
              <w:rPr>
                <w:rFonts w:asciiTheme="minorHAnsi" w:eastAsia="Times New Roman" w:hAnsiTheme="minorHAnsi" w:cs="Arial"/>
                <w:b/>
                <w:bCs/>
                <w:spacing w:val="4"/>
                <w:sz w:val="20"/>
                <w:szCs w:val="20"/>
                <w:lang w:val="en-US" w:eastAsia="en-AU"/>
              </w:rPr>
            </w:pPr>
            <w:r w:rsidRPr="005B6CBA">
              <w:rPr>
                <w:rFonts w:asciiTheme="minorHAnsi" w:eastAsia="Times New Roman" w:hAnsiTheme="minorHAnsi" w:cs="Arial"/>
                <w:b/>
                <w:bCs/>
                <w:spacing w:val="4"/>
                <w:sz w:val="20"/>
                <w:szCs w:val="20"/>
                <w:lang w:val="en-US" w:eastAsia="en-AU"/>
              </w:rPr>
              <w:t>Suggested strategies</w:t>
            </w:r>
          </w:p>
        </w:tc>
        <w:tc>
          <w:tcPr>
            <w:tcW w:w="6172" w:type="dxa"/>
            <w:vAlign w:val="center"/>
          </w:tcPr>
          <w:p w:rsidR="006535C1" w:rsidRPr="005B6CBA" w:rsidRDefault="008F3055" w:rsidP="006535C1">
            <w:pPr>
              <w:widowControl w:val="0"/>
              <w:autoSpaceDE w:val="0"/>
              <w:autoSpaceDN w:val="0"/>
              <w:spacing w:before="120" w:after="120" w:line="240" w:lineRule="auto"/>
              <w:rPr>
                <w:rFonts w:asciiTheme="minorHAnsi" w:eastAsia="Times New Roman" w:hAnsiTheme="minorHAnsi" w:cs="Arial"/>
                <w:b/>
                <w:bCs/>
                <w:spacing w:val="4"/>
                <w:sz w:val="20"/>
                <w:szCs w:val="20"/>
                <w:lang w:val="en-US" w:eastAsia="en-AU"/>
              </w:rPr>
            </w:pPr>
            <w:r>
              <w:rPr>
                <w:rFonts w:asciiTheme="minorHAnsi" w:eastAsia="Times New Roman" w:hAnsiTheme="minorHAnsi" w:cs="Arial"/>
                <w:b/>
                <w:bCs/>
                <w:spacing w:val="4"/>
                <w:sz w:val="20"/>
                <w:szCs w:val="20"/>
                <w:lang w:val="en-US" w:eastAsia="en-AU"/>
              </w:rPr>
              <w:t xml:space="preserve">  </w:t>
            </w:r>
            <w:r w:rsidR="006535C1" w:rsidRPr="005B6CBA">
              <w:rPr>
                <w:rFonts w:asciiTheme="minorHAnsi" w:eastAsia="Times New Roman" w:hAnsiTheme="minorHAnsi" w:cs="Arial"/>
                <w:b/>
                <w:bCs/>
                <w:spacing w:val="4"/>
                <w:sz w:val="20"/>
                <w:szCs w:val="20"/>
                <w:lang w:val="en-US" w:eastAsia="en-AU"/>
              </w:rPr>
              <w:t>School actions</w:t>
            </w:r>
          </w:p>
        </w:tc>
      </w:tr>
      <w:tr w:rsidR="006535C1" w:rsidRPr="005B6CBA" w:rsidTr="00B1764C">
        <w:trPr>
          <w:trHeight w:val="722"/>
        </w:trPr>
        <w:tc>
          <w:tcPr>
            <w:tcW w:w="4602"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Define and teach school-wide expectations for all.</w:t>
            </w:r>
          </w:p>
        </w:tc>
        <w:tc>
          <w:tcPr>
            <w:tcW w:w="6172" w:type="dxa"/>
          </w:tcPr>
          <w:p w:rsidR="006535C1" w:rsidRPr="005B6CBA" w:rsidRDefault="007B3C83" w:rsidP="00DE55CA">
            <w:pPr>
              <w:pStyle w:val="ListParagraph"/>
              <w:widowControl w:val="0"/>
              <w:numPr>
                <w:ilvl w:val="0"/>
                <w:numId w:val="20"/>
              </w:numPr>
              <w:autoSpaceDE w:val="0"/>
              <w:autoSpaceDN w:val="0"/>
              <w:spacing w:before="120" w:after="120" w:line="240" w:lineRule="auto"/>
              <w:ind w:left="502"/>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Our</w:t>
            </w:r>
            <w:r w:rsidR="00DE55CA" w:rsidRPr="005B6CBA">
              <w:rPr>
                <w:rFonts w:asciiTheme="minorHAnsi" w:eastAsia="Times New Roman" w:hAnsiTheme="minorHAnsi" w:cs="Tahoma"/>
                <w:sz w:val="18"/>
                <w:szCs w:val="18"/>
                <w:lang w:val="en-US" w:eastAsia="en-AU"/>
              </w:rPr>
              <w:t xml:space="preserve"> Values will be discussed regularly in class, at assembly and in the Newsletter</w:t>
            </w:r>
          </w:p>
          <w:p w:rsidR="00DE55CA" w:rsidRPr="005B6CBA" w:rsidRDefault="00445BAF" w:rsidP="00DE55CA">
            <w:pPr>
              <w:pStyle w:val="ListParagraph"/>
              <w:widowControl w:val="0"/>
              <w:numPr>
                <w:ilvl w:val="0"/>
                <w:numId w:val="20"/>
              </w:numPr>
              <w:autoSpaceDE w:val="0"/>
              <w:autoSpaceDN w:val="0"/>
              <w:spacing w:before="120" w:after="120" w:line="240" w:lineRule="auto"/>
              <w:ind w:left="502"/>
              <w:rPr>
                <w:rFonts w:asciiTheme="minorHAnsi" w:eastAsia="Times New Roman" w:hAnsiTheme="minorHAnsi" w:cs="Tahoma"/>
                <w:sz w:val="18"/>
                <w:szCs w:val="18"/>
                <w:lang w:val="en-US" w:eastAsia="en-AU"/>
              </w:rPr>
            </w:pPr>
            <w:r>
              <w:rPr>
                <w:rFonts w:asciiTheme="minorHAnsi" w:eastAsia="Times New Roman" w:hAnsiTheme="minorHAnsi" w:cs="Tahoma"/>
                <w:sz w:val="18"/>
                <w:szCs w:val="18"/>
                <w:lang w:val="en-US" w:eastAsia="en-AU"/>
              </w:rPr>
              <w:t>Continue to reinforce our</w:t>
            </w:r>
            <w:r w:rsidR="007B3C83" w:rsidRPr="005B6CBA">
              <w:rPr>
                <w:rFonts w:asciiTheme="minorHAnsi" w:eastAsia="Times New Roman" w:hAnsiTheme="minorHAnsi" w:cs="Tahoma"/>
                <w:sz w:val="18"/>
                <w:szCs w:val="18"/>
                <w:lang w:val="en-US" w:eastAsia="en-AU"/>
              </w:rPr>
              <w:t xml:space="preserve"> whole school social and emotional program </w:t>
            </w:r>
            <w:r>
              <w:rPr>
                <w:rFonts w:asciiTheme="minorHAnsi" w:eastAsia="Times New Roman" w:hAnsiTheme="minorHAnsi" w:cs="Tahoma"/>
                <w:sz w:val="18"/>
                <w:szCs w:val="18"/>
                <w:lang w:val="en-US" w:eastAsia="en-AU"/>
              </w:rPr>
              <w:t>based around</w:t>
            </w:r>
            <w:r w:rsidR="007B3C83" w:rsidRPr="005B6CBA">
              <w:rPr>
                <w:rFonts w:asciiTheme="minorHAnsi" w:eastAsia="Times New Roman" w:hAnsiTheme="minorHAnsi" w:cs="Tahoma"/>
                <w:sz w:val="18"/>
                <w:szCs w:val="18"/>
                <w:lang w:val="en-US" w:eastAsia="en-AU"/>
              </w:rPr>
              <w:t xml:space="preserve"> </w:t>
            </w:r>
            <w:r>
              <w:rPr>
                <w:rFonts w:asciiTheme="minorHAnsi" w:eastAsia="Times New Roman" w:hAnsiTheme="minorHAnsi" w:cs="Tahoma"/>
                <w:sz w:val="18"/>
                <w:szCs w:val="18"/>
                <w:lang w:val="en-US" w:eastAsia="en-AU"/>
              </w:rPr>
              <w:t>respectful relationships.</w:t>
            </w:r>
          </w:p>
          <w:p w:rsidR="00A81A88" w:rsidRPr="005B6CBA" w:rsidRDefault="002F3FB8" w:rsidP="00A81A88">
            <w:pPr>
              <w:pStyle w:val="ListParagraph"/>
              <w:widowControl w:val="0"/>
              <w:numPr>
                <w:ilvl w:val="0"/>
                <w:numId w:val="20"/>
              </w:numPr>
              <w:autoSpaceDE w:val="0"/>
              <w:autoSpaceDN w:val="0"/>
              <w:spacing w:before="120" w:after="120" w:line="240" w:lineRule="auto"/>
              <w:ind w:left="502"/>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All parents/student will be made aware of our School Code of Conduct.</w:t>
            </w:r>
          </w:p>
        </w:tc>
      </w:tr>
      <w:tr w:rsidR="006535C1" w:rsidRPr="005B6CBA" w:rsidTr="00B1764C">
        <w:trPr>
          <w:trHeight w:val="722"/>
        </w:trPr>
        <w:tc>
          <w:tcPr>
            <w:tcW w:w="4602"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Establish whole school positive behaviour programs.</w:t>
            </w:r>
          </w:p>
        </w:tc>
        <w:tc>
          <w:tcPr>
            <w:tcW w:w="6172" w:type="dxa"/>
          </w:tcPr>
          <w:p w:rsidR="006535C1" w:rsidRPr="005B6CBA" w:rsidRDefault="00A81A88" w:rsidP="00A81A88">
            <w:pPr>
              <w:pStyle w:val="ListParagraph"/>
              <w:widowControl w:val="0"/>
              <w:numPr>
                <w:ilvl w:val="0"/>
                <w:numId w:val="21"/>
              </w:numPr>
              <w:autoSpaceDE w:val="0"/>
              <w:autoSpaceDN w:val="0"/>
              <w:spacing w:before="120" w:after="120" w:line="264"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Teachers will use a Restorative Practices approach to dealing with any behavio</w:t>
            </w:r>
            <w:r w:rsidR="008F3055">
              <w:rPr>
                <w:rFonts w:asciiTheme="minorHAnsi" w:eastAsia="Times New Roman" w:hAnsiTheme="minorHAnsi" w:cs="Tahoma"/>
                <w:sz w:val="18"/>
                <w:szCs w:val="18"/>
                <w:lang w:val="en-US" w:eastAsia="en-AU"/>
              </w:rPr>
              <w:t>u</w:t>
            </w:r>
            <w:r w:rsidRPr="005B6CBA">
              <w:rPr>
                <w:rFonts w:asciiTheme="minorHAnsi" w:eastAsia="Times New Roman" w:hAnsiTheme="minorHAnsi" w:cs="Tahoma"/>
                <w:sz w:val="18"/>
                <w:szCs w:val="18"/>
                <w:lang w:val="en-US" w:eastAsia="en-AU"/>
              </w:rPr>
              <w:t>r concerns.</w:t>
            </w:r>
          </w:p>
          <w:p w:rsidR="00A81A88" w:rsidRPr="005B6CBA" w:rsidRDefault="00A81A88" w:rsidP="00A81A88">
            <w:pPr>
              <w:pStyle w:val="ListParagraph"/>
              <w:widowControl w:val="0"/>
              <w:numPr>
                <w:ilvl w:val="0"/>
                <w:numId w:val="21"/>
              </w:numPr>
              <w:autoSpaceDE w:val="0"/>
              <w:autoSpaceDN w:val="0"/>
              <w:spacing w:before="120" w:after="120" w:line="264"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Teachers will use the same approach and use similar language throughout the school. For example; “I can see that you are upset, what has happened?</w:t>
            </w:r>
            <w:r w:rsidR="00445BAF" w:rsidRPr="005B6CBA">
              <w:rPr>
                <w:rFonts w:asciiTheme="minorHAnsi" w:eastAsia="Times New Roman" w:hAnsiTheme="minorHAnsi" w:cs="Tahoma"/>
                <w:sz w:val="18"/>
                <w:szCs w:val="18"/>
                <w:lang w:val="en-US" w:eastAsia="en-AU"/>
              </w:rPr>
              <w:t>”</w:t>
            </w:r>
            <w:r w:rsidRPr="005B6CBA">
              <w:rPr>
                <w:rFonts w:asciiTheme="minorHAnsi" w:eastAsia="Times New Roman" w:hAnsiTheme="minorHAnsi" w:cs="Tahoma"/>
                <w:sz w:val="18"/>
                <w:szCs w:val="18"/>
                <w:lang w:val="en-US" w:eastAsia="en-AU"/>
              </w:rPr>
              <w:t xml:space="preserve"> or “What could you say to the person who you have upset?”</w:t>
            </w:r>
          </w:p>
        </w:tc>
      </w:tr>
      <w:tr w:rsidR="006535C1" w:rsidRPr="005B6CBA" w:rsidTr="00B1764C">
        <w:trPr>
          <w:trHeight w:val="722"/>
        </w:trPr>
        <w:tc>
          <w:tcPr>
            <w:tcW w:w="4602"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Establish consistent school-wide processes to identify and support students at risk of disengagement from learning.</w:t>
            </w:r>
          </w:p>
        </w:tc>
        <w:tc>
          <w:tcPr>
            <w:tcW w:w="6172" w:type="dxa"/>
          </w:tcPr>
          <w:p w:rsidR="006535C1" w:rsidRPr="005B6CBA" w:rsidRDefault="00A81A88" w:rsidP="00A81A88">
            <w:pPr>
              <w:pStyle w:val="ListParagraph"/>
              <w:widowControl w:val="0"/>
              <w:numPr>
                <w:ilvl w:val="0"/>
                <w:numId w:val="22"/>
              </w:numPr>
              <w:autoSpaceDE w:val="0"/>
              <w:autoSpaceDN w:val="0"/>
              <w:spacing w:before="120" w:after="120" w:line="264"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Students at risk of disengagement can be raise</w:t>
            </w:r>
            <w:r w:rsidR="00375045" w:rsidRPr="005B6CBA">
              <w:rPr>
                <w:rFonts w:asciiTheme="minorHAnsi" w:eastAsia="Times New Roman" w:hAnsiTheme="minorHAnsi" w:cs="Tahoma"/>
                <w:sz w:val="18"/>
                <w:szCs w:val="18"/>
                <w:lang w:val="en-US" w:eastAsia="en-AU"/>
              </w:rPr>
              <w:t xml:space="preserve">d with the Student Wellbeing </w:t>
            </w:r>
            <w:r w:rsidR="00445BAF">
              <w:rPr>
                <w:rFonts w:asciiTheme="minorHAnsi" w:eastAsia="Times New Roman" w:hAnsiTheme="minorHAnsi" w:cs="Tahoma"/>
                <w:sz w:val="18"/>
                <w:szCs w:val="18"/>
                <w:lang w:val="en-US" w:eastAsia="en-AU"/>
              </w:rPr>
              <w:t>Team.</w:t>
            </w:r>
            <w:r w:rsidRPr="005B6CBA">
              <w:rPr>
                <w:rFonts w:asciiTheme="minorHAnsi" w:eastAsia="Times New Roman" w:hAnsiTheme="minorHAnsi" w:cs="Tahoma"/>
                <w:sz w:val="18"/>
                <w:szCs w:val="18"/>
                <w:lang w:val="en-US" w:eastAsia="en-AU"/>
              </w:rPr>
              <w:t xml:space="preserve"> </w:t>
            </w:r>
          </w:p>
          <w:p w:rsidR="00A81A88" w:rsidRPr="005B6CBA" w:rsidRDefault="00A81A88" w:rsidP="00A81A88">
            <w:pPr>
              <w:pStyle w:val="ListParagraph"/>
              <w:widowControl w:val="0"/>
              <w:numPr>
                <w:ilvl w:val="0"/>
                <w:numId w:val="22"/>
              </w:numPr>
              <w:autoSpaceDE w:val="0"/>
              <w:autoSpaceDN w:val="0"/>
              <w:spacing w:before="120" w:after="120" w:line="264"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Meetings with the Parents can be arranged to meet the needs of the child.</w:t>
            </w:r>
          </w:p>
          <w:p w:rsidR="00A81A88" w:rsidRPr="005B6CBA" w:rsidRDefault="00A81A88" w:rsidP="00A81A88">
            <w:pPr>
              <w:pStyle w:val="ListParagraph"/>
              <w:widowControl w:val="0"/>
              <w:numPr>
                <w:ilvl w:val="0"/>
                <w:numId w:val="22"/>
              </w:numPr>
              <w:autoSpaceDE w:val="0"/>
              <w:autoSpaceDN w:val="0"/>
              <w:spacing w:before="120" w:after="120" w:line="264"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Meetings with our</w:t>
            </w:r>
            <w:r w:rsidR="00445BAF">
              <w:rPr>
                <w:rFonts w:asciiTheme="minorHAnsi" w:eastAsia="Times New Roman" w:hAnsiTheme="minorHAnsi" w:cs="Tahoma"/>
                <w:sz w:val="18"/>
                <w:szCs w:val="18"/>
                <w:lang w:val="en-US" w:eastAsia="en-AU"/>
              </w:rPr>
              <w:t xml:space="preserve"> Chaplain/ </w:t>
            </w:r>
            <w:r w:rsidRPr="005B6CBA">
              <w:rPr>
                <w:rFonts w:asciiTheme="minorHAnsi" w:eastAsia="Times New Roman" w:hAnsiTheme="minorHAnsi" w:cs="Tahoma"/>
                <w:sz w:val="18"/>
                <w:szCs w:val="18"/>
                <w:lang w:val="en-US" w:eastAsia="en-AU"/>
              </w:rPr>
              <w:t xml:space="preserve"> Student Support Services Officers </w:t>
            </w:r>
            <w:r w:rsidR="00472C8B" w:rsidRPr="005B6CBA">
              <w:rPr>
                <w:rFonts w:asciiTheme="minorHAnsi" w:eastAsia="Times New Roman" w:hAnsiTheme="minorHAnsi" w:cs="Tahoma"/>
                <w:sz w:val="18"/>
                <w:szCs w:val="18"/>
                <w:lang w:val="en-US" w:eastAsia="en-AU"/>
              </w:rPr>
              <w:t>can be arranged to provide strategies to assist the child.</w:t>
            </w:r>
          </w:p>
        </w:tc>
      </w:tr>
    </w:tbl>
    <w:p w:rsidR="006535C1" w:rsidRPr="005B6CBA" w:rsidRDefault="006535C1" w:rsidP="006535C1">
      <w:pPr>
        <w:rPr>
          <w:rFonts w:asciiTheme="minorHAnsi" w:hAnsiTheme="minorHAnsi"/>
          <w:sz w:val="28"/>
          <w:szCs w:val="40"/>
        </w:rPr>
      </w:pPr>
    </w:p>
    <w:p w:rsidR="00B1764C" w:rsidRPr="005B6CBA" w:rsidRDefault="00B1764C" w:rsidP="006535C1">
      <w:pPr>
        <w:rPr>
          <w:rFonts w:asciiTheme="minorHAnsi" w:hAnsiTheme="minorHAnsi"/>
          <w:sz w:val="28"/>
          <w:szCs w:val="40"/>
        </w:rPr>
      </w:pPr>
    </w:p>
    <w:tbl>
      <w:tblPr>
        <w:tblW w:w="1077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3"/>
        <w:gridCol w:w="6151"/>
      </w:tblGrid>
      <w:tr w:rsidR="006535C1" w:rsidRPr="005B6CBA" w:rsidTr="00B1764C">
        <w:trPr>
          <w:trHeight w:val="530"/>
        </w:trPr>
        <w:tc>
          <w:tcPr>
            <w:tcW w:w="10774" w:type="dxa"/>
            <w:gridSpan w:val="2"/>
          </w:tcPr>
          <w:p w:rsidR="006535C1" w:rsidRPr="005B6CBA" w:rsidRDefault="006535C1" w:rsidP="006535C1">
            <w:pPr>
              <w:widowControl w:val="0"/>
              <w:autoSpaceDE w:val="0"/>
              <w:autoSpaceDN w:val="0"/>
              <w:spacing w:before="120" w:after="120" w:line="240" w:lineRule="auto"/>
              <w:jc w:val="both"/>
              <w:rPr>
                <w:rFonts w:asciiTheme="minorHAnsi" w:eastAsia="Times New Roman" w:hAnsiTheme="minorHAnsi" w:cs="Arial"/>
                <w:sz w:val="18"/>
                <w:szCs w:val="18"/>
                <w:lang w:val="en-US" w:eastAsia="en-AU"/>
              </w:rPr>
            </w:pPr>
            <w:r w:rsidRPr="005B6CBA">
              <w:rPr>
                <w:rFonts w:asciiTheme="minorHAnsi" w:eastAsia="Times New Roman" w:hAnsiTheme="minorHAnsi" w:cs="Arial"/>
                <w:b/>
                <w:bCs/>
                <w:spacing w:val="-8"/>
                <w:lang w:val="en-US" w:eastAsia="en-AU"/>
              </w:rPr>
              <w:t xml:space="preserve"> Stage 2: Responding to individual students exhibiting challenging behaviour</w:t>
            </w:r>
          </w:p>
        </w:tc>
      </w:tr>
      <w:tr w:rsidR="006535C1" w:rsidRPr="005B6CBA" w:rsidTr="00B1764C">
        <w:trPr>
          <w:trHeight w:val="455"/>
        </w:trPr>
        <w:tc>
          <w:tcPr>
            <w:tcW w:w="4623" w:type="dxa"/>
            <w:vAlign w:val="center"/>
          </w:tcPr>
          <w:p w:rsidR="006535C1" w:rsidRPr="005B6CBA" w:rsidRDefault="006535C1" w:rsidP="006535C1">
            <w:pPr>
              <w:widowControl w:val="0"/>
              <w:autoSpaceDE w:val="0"/>
              <w:autoSpaceDN w:val="0"/>
              <w:spacing w:before="120" w:after="120" w:line="240" w:lineRule="auto"/>
              <w:ind w:left="120"/>
              <w:rPr>
                <w:rFonts w:asciiTheme="minorHAnsi" w:eastAsia="Times New Roman" w:hAnsiTheme="minorHAnsi" w:cs="Arial"/>
                <w:b/>
                <w:bCs/>
                <w:spacing w:val="4"/>
                <w:sz w:val="20"/>
                <w:szCs w:val="20"/>
                <w:lang w:val="en-US" w:eastAsia="en-AU"/>
              </w:rPr>
            </w:pPr>
            <w:r w:rsidRPr="005B6CBA">
              <w:rPr>
                <w:rFonts w:asciiTheme="minorHAnsi" w:eastAsia="Times New Roman" w:hAnsiTheme="minorHAnsi" w:cs="Arial"/>
                <w:b/>
                <w:bCs/>
                <w:spacing w:val="4"/>
                <w:sz w:val="20"/>
                <w:szCs w:val="20"/>
                <w:lang w:val="en-US" w:eastAsia="en-AU"/>
              </w:rPr>
              <w:t>Suggested strategies</w:t>
            </w:r>
          </w:p>
        </w:tc>
        <w:tc>
          <w:tcPr>
            <w:tcW w:w="6151" w:type="dxa"/>
            <w:vAlign w:val="center"/>
          </w:tcPr>
          <w:p w:rsidR="006535C1" w:rsidRPr="005B6CBA" w:rsidRDefault="006535C1" w:rsidP="006535C1">
            <w:pPr>
              <w:widowControl w:val="0"/>
              <w:autoSpaceDE w:val="0"/>
              <w:autoSpaceDN w:val="0"/>
              <w:spacing w:before="120" w:after="120" w:line="240" w:lineRule="auto"/>
              <w:ind w:left="120"/>
              <w:rPr>
                <w:rFonts w:asciiTheme="minorHAnsi" w:eastAsia="Times New Roman" w:hAnsiTheme="minorHAnsi" w:cs="Arial"/>
                <w:b/>
                <w:bCs/>
                <w:spacing w:val="4"/>
                <w:sz w:val="20"/>
                <w:szCs w:val="20"/>
                <w:lang w:val="en-US" w:eastAsia="en-AU"/>
              </w:rPr>
            </w:pPr>
            <w:r w:rsidRPr="005B6CBA">
              <w:rPr>
                <w:rFonts w:asciiTheme="minorHAnsi" w:eastAsia="Times New Roman" w:hAnsiTheme="minorHAnsi" w:cs="Arial"/>
                <w:b/>
                <w:bCs/>
                <w:spacing w:val="4"/>
                <w:sz w:val="20"/>
                <w:szCs w:val="20"/>
                <w:lang w:val="en-US" w:eastAsia="en-AU"/>
              </w:rPr>
              <w:t>School actions</w:t>
            </w:r>
          </w:p>
        </w:tc>
      </w:tr>
      <w:tr w:rsidR="006535C1" w:rsidRPr="005B6CBA" w:rsidTr="00B1764C">
        <w:trPr>
          <w:trHeight w:val="794"/>
        </w:trPr>
        <w:tc>
          <w:tcPr>
            <w:tcW w:w="4623"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Assess the behaviour and its functions, influences, and triggers (include student, parents and school wellbeing staff as appropriate).</w:t>
            </w:r>
          </w:p>
        </w:tc>
        <w:tc>
          <w:tcPr>
            <w:tcW w:w="6151" w:type="dxa"/>
          </w:tcPr>
          <w:p w:rsidR="006535C1" w:rsidRPr="005B6CBA" w:rsidRDefault="00472C8B" w:rsidP="00472C8B">
            <w:pPr>
              <w:pStyle w:val="ListParagraph"/>
              <w:widowControl w:val="0"/>
              <w:numPr>
                <w:ilvl w:val="0"/>
                <w:numId w:val="24"/>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 xml:space="preserve">Staff are to follow the Behaviour Management Plan established by the school. </w:t>
            </w:r>
          </w:p>
          <w:p w:rsidR="00472C8B" w:rsidRPr="005B6CBA" w:rsidRDefault="00472C8B" w:rsidP="00472C8B">
            <w:pPr>
              <w:pStyle w:val="ListParagraph"/>
              <w:widowControl w:val="0"/>
              <w:numPr>
                <w:ilvl w:val="0"/>
                <w:numId w:val="24"/>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 xml:space="preserve">Ongoing behaviour concerns are to be raised with the </w:t>
            </w:r>
            <w:r w:rsidR="00445BAF">
              <w:rPr>
                <w:rFonts w:asciiTheme="minorHAnsi" w:eastAsia="Times New Roman" w:hAnsiTheme="minorHAnsi" w:cs="Tahoma"/>
                <w:sz w:val="18"/>
                <w:szCs w:val="18"/>
                <w:lang w:val="en-US" w:eastAsia="en-AU"/>
              </w:rPr>
              <w:t xml:space="preserve">Principal/ </w:t>
            </w:r>
            <w:r w:rsidRPr="005B6CBA">
              <w:rPr>
                <w:rFonts w:asciiTheme="minorHAnsi" w:eastAsia="Times New Roman" w:hAnsiTheme="minorHAnsi" w:cs="Tahoma"/>
                <w:sz w:val="18"/>
                <w:szCs w:val="18"/>
                <w:lang w:val="en-US" w:eastAsia="en-AU"/>
              </w:rPr>
              <w:t>Assistant Principal and parents if required.</w:t>
            </w:r>
          </w:p>
        </w:tc>
      </w:tr>
      <w:tr w:rsidR="006535C1" w:rsidRPr="005B6CBA" w:rsidTr="00B1764C">
        <w:trPr>
          <w:trHeight w:val="794"/>
        </w:trPr>
        <w:tc>
          <w:tcPr>
            <w:tcW w:w="4623"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Develop Behaviour Support Plan and/or Individual Education</w:t>
            </w:r>
            <w:r w:rsidR="008F3055">
              <w:rPr>
                <w:rFonts w:asciiTheme="minorHAnsi" w:eastAsia="Times New Roman" w:hAnsiTheme="minorHAnsi" w:cs="Tahoma"/>
                <w:sz w:val="18"/>
                <w:szCs w:val="18"/>
                <w:lang w:val="en-US" w:eastAsia="en-AU"/>
              </w:rPr>
              <w:t xml:space="preserve"> Plan (involve parent or carer).</w:t>
            </w:r>
          </w:p>
        </w:tc>
        <w:tc>
          <w:tcPr>
            <w:tcW w:w="6151" w:type="dxa"/>
          </w:tcPr>
          <w:p w:rsidR="006535C1" w:rsidRPr="005B6CBA" w:rsidRDefault="00472C8B" w:rsidP="00472C8B">
            <w:pPr>
              <w:pStyle w:val="ListParagraph"/>
              <w:widowControl w:val="0"/>
              <w:numPr>
                <w:ilvl w:val="0"/>
                <w:numId w:val="23"/>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 xml:space="preserve">SSGs will be arranged twice a year involving teachers, parents and outside agencies to discuss a Behaviour Support Plan/Individual Education Plan. </w:t>
            </w:r>
          </w:p>
          <w:p w:rsidR="00EF757D" w:rsidRDefault="00472C8B" w:rsidP="00EF757D">
            <w:pPr>
              <w:pStyle w:val="ListParagraph"/>
              <w:widowControl w:val="0"/>
              <w:numPr>
                <w:ilvl w:val="0"/>
                <w:numId w:val="23"/>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 xml:space="preserve">For more information on BSP: </w:t>
            </w:r>
            <w:hyperlink r:id="rId12" w:history="1">
              <w:r w:rsidR="00EF757D" w:rsidRPr="00E37C43">
                <w:rPr>
                  <w:rStyle w:val="Hyperlink"/>
                  <w:rFonts w:asciiTheme="minorHAnsi" w:eastAsia="Times New Roman" w:hAnsiTheme="minorHAnsi" w:cs="Tahoma"/>
                  <w:sz w:val="18"/>
                  <w:szCs w:val="18"/>
                  <w:lang w:val="en-US" w:eastAsia="en-AU"/>
                </w:rPr>
                <w:t>http://www.education.vic.gov.au/about/programs/bullystoppers/Pages/teachplans.aspx</w:t>
              </w:r>
            </w:hyperlink>
          </w:p>
          <w:p w:rsidR="00EF757D" w:rsidRPr="00EF757D" w:rsidRDefault="00EF757D" w:rsidP="00EF757D">
            <w:pPr>
              <w:pStyle w:val="ListParagraph"/>
              <w:widowControl w:val="0"/>
              <w:autoSpaceDE w:val="0"/>
              <w:autoSpaceDN w:val="0"/>
              <w:spacing w:before="120" w:after="120" w:line="240" w:lineRule="auto"/>
              <w:ind w:left="502"/>
              <w:rPr>
                <w:rFonts w:asciiTheme="minorHAnsi" w:eastAsia="Times New Roman" w:hAnsiTheme="minorHAnsi" w:cs="Tahoma"/>
                <w:sz w:val="18"/>
                <w:szCs w:val="18"/>
                <w:lang w:val="en-US" w:eastAsia="en-AU"/>
              </w:rPr>
            </w:pPr>
          </w:p>
          <w:p w:rsidR="00472C8B" w:rsidRPr="005B6CBA" w:rsidRDefault="00472C8B" w:rsidP="00472C8B">
            <w:pPr>
              <w:pStyle w:val="ListParagraph"/>
              <w:widowControl w:val="0"/>
              <w:autoSpaceDE w:val="0"/>
              <w:autoSpaceDN w:val="0"/>
              <w:spacing w:before="120" w:after="120" w:line="240" w:lineRule="auto"/>
              <w:ind w:left="502"/>
              <w:rPr>
                <w:rFonts w:asciiTheme="minorHAnsi" w:eastAsia="Times New Roman" w:hAnsiTheme="minorHAnsi" w:cs="Tahoma"/>
                <w:sz w:val="18"/>
                <w:szCs w:val="18"/>
                <w:lang w:val="en-US" w:eastAsia="en-AU"/>
              </w:rPr>
            </w:pPr>
          </w:p>
        </w:tc>
      </w:tr>
      <w:tr w:rsidR="006535C1" w:rsidRPr="005B6CBA" w:rsidTr="00B1764C">
        <w:trPr>
          <w:trHeight w:val="794"/>
        </w:trPr>
        <w:tc>
          <w:tcPr>
            <w:tcW w:w="4623"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Consider if any environmental changes need to be made.</w:t>
            </w:r>
          </w:p>
        </w:tc>
        <w:tc>
          <w:tcPr>
            <w:tcW w:w="6151" w:type="dxa"/>
          </w:tcPr>
          <w:p w:rsidR="006535C1" w:rsidRPr="005B6CBA" w:rsidRDefault="00472C8B" w:rsidP="00472C8B">
            <w:pPr>
              <w:pStyle w:val="ListParagraph"/>
              <w:widowControl w:val="0"/>
              <w:numPr>
                <w:ilvl w:val="0"/>
                <w:numId w:val="25"/>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 xml:space="preserve">After discussions with the </w:t>
            </w:r>
            <w:r w:rsidR="00B05566">
              <w:rPr>
                <w:rFonts w:asciiTheme="minorHAnsi" w:eastAsia="Times New Roman" w:hAnsiTheme="minorHAnsi" w:cs="Tahoma"/>
                <w:sz w:val="18"/>
                <w:szCs w:val="18"/>
                <w:lang w:val="en-US" w:eastAsia="en-AU"/>
              </w:rPr>
              <w:t xml:space="preserve">Principal/ </w:t>
            </w:r>
            <w:r w:rsidRPr="005B6CBA">
              <w:rPr>
                <w:rFonts w:asciiTheme="minorHAnsi" w:eastAsia="Times New Roman" w:hAnsiTheme="minorHAnsi" w:cs="Tahoma"/>
                <w:sz w:val="18"/>
                <w:szCs w:val="18"/>
                <w:lang w:val="en-US" w:eastAsia="en-AU"/>
              </w:rPr>
              <w:t xml:space="preserve">Assistant Principal, parents and/or SSSOs, changes may be required including but not limited to </w:t>
            </w:r>
          </w:p>
          <w:p w:rsidR="00472C8B" w:rsidRPr="005B6CBA" w:rsidRDefault="00472C8B" w:rsidP="00472C8B">
            <w:pPr>
              <w:pStyle w:val="ListParagraph"/>
              <w:widowControl w:val="0"/>
              <w:autoSpaceDE w:val="0"/>
              <w:autoSpaceDN w:val="0"/>
              <w:spacing w:before="120" w:after="120" w:line="240" w:lineRule="auto"/>
              <w:ind w:left="502"/>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 xml:space="preserve">- classroom setup </w:t>
            </w:r>
            <w:r w:rsidR="000C66B8" w:rsidRPr="005B6CBA">
              <w:rPr>
                <w:rFonts w:asciiTheme="minorHAnsi" w:eastAsia="Times New Roman" w:hAnsiTheme="minorHAnsi" w:cs="Tahoma"/>
                <w:sz w:val="18"/>
                <w:szCs w:val="18"/>
                <w:lang w:val="en-US" w:eastAsia="en-AU"/>
              </w:rPr>
              <w:t>– removal from the classroom – missing out on certain activities.</w:t>
            </w:r>
          </w:p>
        </w:tc>
      </w:tr>
      <w:tr w:rsidR="006535C1" w:rsidRPr="005B6CBA" w:rsidTr="00B1764C">
        <w:trPr>
          <w:trHeight w:val="794"/>
        </w:trPr>
        <w:tc>
          <w:tcPr>
            <w:tcW w:w="4623"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Teach replacement behaviors.</w:t>
            </w:r>
          </w:p>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p>
        </w:tc>
        <w:tc>
          <w:tcPr>
            <w:tcW w:w="6151" w:type="dxa"/>
          </w:tcPr>
          <w:p w:rsidR="006535C1" w:rsidRPr="005B6CBA" w:rsidRDefault="000C66B8" w:rsidP="000C66B8">
            <w:pPr>
              <w:pStyle w:val="ListParagraph"/>
              <w:widowControl w:val="0"/>
              <w:numPr>
                <w:ilvl w:val="0"/>
                <w:numId w:val="25"/>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Teachers will work closely with their own strategies and those provided by the SSSOs.</w:t>
            </w:r>
          </w:p>
          <w:p w:rsidR="000C66B8" w:rsidRPr="005B6CBA" w:rsidRDefault="000C66B8" w:rsidP="000C66B8">
            <w:pPr>
              <w:pStyle w:val="ListParagraph"/>
              <w:widowControl w:val="0"/>
              <w:numPr>
                <w:ilvl w:val="0"/>
                <w:numId w:val="25"/>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 xml:space="preserve">Support will be provided by the </w:t>
            </w:r>
            <w:r w:rsidR="008F3055">
              <w:rPr>
                <w:rFonts w:asciiTheme="minorHAnsi" w:eastAsia="Times New Roman" w:hAnsiTheme="minorHAnsi" w:cs="Tahoma"/>
                <w:sz w:val="18"/>
                <w:szCs w:val="18"/>
                <w:lang w:val="en-US" w:eastAsia="en-AU"/>
              </w:rPr>
              <w:t xml:space="preserve">Principal/ </w:t>
            </w:r>
            <w:r w:rsidRPr="005B6CBA">
              <w:rPr>
                <w:rFonts w:asciiTheme="minorHAnsi" w:eastAsia="Times New Roman" w:hAnsiTheme="minorHAnsi" w:cs="Tahoma"/>
                <w:sz w:val="18"/>
                <w:szCs w:val="18"/>
                <w:lang w:val="en-US" w:eastAsia="en-AU"/>
              </w:rPr>
              <w:t>Assistant Principal.</w:t>
            </w:r>
          </w:p>
        </w:tc>
      </w:tr>
      <w:tr w:rsidR="006535C1" w:rsidRPr="005B6CBA" w:rsidTr="00B1764C">
        <w:trPr>
          <w:trHeight w:val="794"/>
        </w:trPr>
        <w:tc>
          <w:tcPr>
            <w:tcW w:w="4623"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Engage Student Support Services and/or community services to undertake assessments and/or provide specialist support</w:t>
            </w:r>
          </w:p>
        </w:tc>
        <w:tc>
          <w:tcPr>
            <w:tcW w:w="6151" w:type="dxa"/>
          </w:tcPr>
          <w:p w:rsidR="006535C1" w:rsidRPr="005B6CBA" w:rsidRDefault="000C66B8" w:rsidP="000C66B8">
            <w:pPr>
              <w:pStyle w:val="ListParagraph"/>
              <w:widowControl w:val="0"/>
              <w:numPr>
                <w:ilvl w:val="0"/>
                <w:numId w:val="26"/>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 xml:space="preserve">Teachers and parents will be able to discuss any concerns with the </w:t>
            </w:r>
            <w:r w:rsidR="00B05566">
              <w:rPr>
                <w:rFonts w:asciiTheme="minorHAnsi" w:eastAsia="Times New Roman" w:hAnsiTheme="minorHAnsi" w:cs="Tahoma"/>
                <w:sz w:val="18"/>
                <w:szCs w:val="18"/>
                <w:lang w:val="en-US" w:eastAsia="en-AU"/>
              </w:rPr>
              <w:t xml:space="preserve">Principal/ </w:t>
            </w:r>
            <w:r w:rsidRPr="005B6CBA">
              <w:rPr>
                <w:rFonts w:asciiTheme="minorHAnsi" w:eastAsia="Times New Roman" w:hAnsiTheme="minorHAnsi" w:cs="Tahoma"/>
                <w:sz w:val="18"/>
                <w:szCs w:val="18"/>
                <w:lang w:val="en-US" w:eastAsia="en-AU"/>
              </w:rPr>
              <w:t>Assistant Principal.</w:t>
            </w:r>
          </w:p>
        </w:tc>
      </w:tr>
      <w:tr w:rsidR="006535C1" w:rsidRPr="005B6CBA" w:rsidTr="00B1764C">
        <w:trPr>
          <w:trHeight w:val="794"/>
        </w:trPr>
        <w:tc>
          <w:tcPr>
            <w:tcW w:w="4623"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Establish a student support group</w:t>
            </w:r>
          </w:p>
        </w:tc>
        <w:tc>
          <w:tcPr>
            <w:tcW w:w="6151" w:type="dxa"/>
          </w:tcPr>
          <w:p w:rsidR="006535C1" w:rsidRPr="005B6CBA" w:rsidRDefault="000C66B8" w:rsidP="000C66B8">
            <w:pPr>
              <w:pStyle w:val="ListParagraph"/>
              <w:widowControl w:val="0"/>
              <w:numPr>
                <w:ilvl w:val="0"/>
                <w:numId w:val="26"/>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SSGs will occur for students identified by the school or requested from home.</w:t>
            </w:r>
          </w:p>
        </w:tc>
      </w:tr>
      <w:tr w:rsidR="006535C1" w:rsidRPr="005B6CBA" w:rsidTr="00B1764C">
        <w:trPr>
          <w:trHeight w:val="794"/>
        </w:trPr>
        <w:tc>
          <w:tcPr>
            <w:tcW w:w="4623"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Implement appropriate disciplinary measures that are proportionate to problem behaviours</w:t>
            </w:r>
          </w:p>
        </w:tc>
        <w:tc>
          <w:tcPr>
            <w:tcW w:w="6151" w:type="dxa"/>
          </w:tcPr>
          <w:p w:rsidR="006535C1" w:rsidRPr="005B6CBA" w:rsidRDefault="000C66B8" w:rsidP="000C66B8">
            <w:pPr>
              <w:pStyle w:val="ListParagraph"/>
              <w:widowControl w:val="0"/>
              <w:numPr>
                <w:ilvl w:val="0"/>
                <w:numId w:val="26"/>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The school has a Behaviour Management Plan that establishes an appropriate response to a behaviour concern.</w:t>
            </w:r>
          </w:p>
        </w:tc>
      </w:tr>
      <w:tr w:rsidR="006535C1" w:rsidRPr="005B6CBA" w:rsidTr="00B1764C">
        <w:trPr>
          <w:trHeight w:val="794"/>
        </w:trPr>
        <w:tc>
          <w:tcPr>
            <w:tcW w:w="4623" w:type="dxa"/>
            <w:vAlign w:val="center"/>
          </w:tcPr>
          <w:p w:rsidR="006535C1" w:rsidRPr="005B6CBA" w:rsidRDefault="006535C1" w:rsidP="006535C1">
            <w:pPr>
              <w:widowControl w:val="0"/>
              <w:autoSpaceDE w:val="0"/>
              <w:autoSpaceDN w:val="0"/>
              <w:spacing w:before="120" w:after="120" w:line="264" w:lineRule="auto"/>
              <w:ind w:left="120"/>
              <w:rPr>
                <w:rFonts w:asciiTheme="minorHAnsi" w:eastAsia="Times New Roman" w:hAnsiTheme="minorHAnsi" w:cs="Tahoma"/>
                <w:sz w:val="18"/>
                <w:szCs w:val="18"/>
                <w:lang w:val="en-US" w:eastAsia="en-AU"/>
              </w:rPr>
            </w:pPr>
            <w:r w:rsidRPr="008F3055">
              <w:rPr>
                <w:rFonts w:asciiTheme="minorHAnsi" w:eastAsia="Times New Roman" w:hAnsiTheme="minorHAnsi" w:cs="Tahoma"/>
                <w:sz w:val="18"/>
                <w:szCs w:val="18"/>
                <w:lang w:val="en-US" w:eastAsia="en-AU"/>
              </w:rPr>
              <w:t xml:space="preserve">Consider </w:t>
            </w:r>
            <w:r w:rsidR="00A67C6B" w:rsidRPr="008F3055">
              <w:rPr>
                <w:rFonts w:asciiTheme="minorHAnsi" w:eastAsia="Times New Roman" w:hAnsiTheme="minorHAnsi" w:cs="Tahoma"/>
                <w:sz w:val="18"/>
                <w:szCs w:val="18"/>
                <w:lang w:val="en-US" w:eastAsia="en-AU"/>
              </w:rPr>
              <w:t xml:space="preserve">EMR Options Capacity Building team or </w:t>
            </w:r>
            <w:r w:rsidRPr="008F3055">
              <w:rPr>
                <w:rFonts w:asciiTheme="minorHAnsi" w:eastAsia="Times New Roman" w:hAnsiTheme="minorHAnsi" w:cs="Tahoma"/>
                <w:sz w:val="18"/>
                <w:szCs w:val="18"/>
                <w:lang w:val="en-US" w:eastAsia="en-AU"/>
              </w:rPr>
              <w:t>out-of-school behaviour management options such as Student Development Centres (if available)</w:t>
            </w:r>
          </w:p>
        </w:tc>
        <w:tc>
          <w:tcPr>
            <w:tcW w:w="6151" w:type="dxa"/>
          </w:tcPr>
          <w:p w:rsidR="006535C1" w:rsidRPr="005B6CBA" w:rsidRDefault="000C66B8" w:rsidP="00570621">
            <w:pPr>
              <w:pStyle w:val="ListParagraph"/>
              <w:widowControl w:val="0"/>
              <w:numPr>
                <w:ilvl w:val="0"/>
                <w:numId w:val="26"/>
              </w:numPr>
              <w:autoSpaceDE w:val="0"/>
              <w:autoSpaceDN w:val="0"/>
              <w:spacing w:before="120" w:after="120" w:line="240" w:lineRule="auto"/>
              <w:rPr>
                <w:rFonts w:asciiTheme="minorHAnsi" w:eastAsia="Times New Roman" w:hAnsiTheme="minorHAnsi" w:cs="Tahoma"/>
                <w:sz w:val="18"/>
                <w:szCs w:val="18"/>
                <w:lang w:val="en-US" w:eastAsia="en-AU"/>
              </w:rPr>
            </w:pPr>
            <w:r w:rsidRPr="005B6CBA">
              <w:rPr>
                <w:rFonts w:asciiTheme="minorHAnsi" w:eastAsia="Times New Roman" w:hAnsiTheme="minorHAnsi" w:cs="Tahoma"/>
                <w:sz w:val="18"/>
                <w:szCs w:val="18"/>
                <w:lang w:val="en-US" w:eastAsia="en-AU"/>
              </w:rPr>
              <w:t>Out-of-</w:t>
            </w:r>
            <w:r w:rsidR="00570621" w:rsidRPr="005B6CBA">
              <w:rPr>
                <w:rFonts w:asciiTheme="minorHAnsi" w:eastAsia="Times New Roman" w:hAnsiTheme="minorHAnsi" w:cs="Tahoma"/>
                <w:sz w:val="18"/>
                <w:szCs w:val="18"/>
                <w:lang w:val="en-US" w:eastAsia="en-AU"/>
              </w:rPr>
              <w:t>s</w:t>
            </w:r>
            <w:r w:rsidRPr="005B6CBA">
              <w:rPr>
                <w:rFonts w:asciiTheme="minorHAnsi" w:eastAsia="Times New Roman" w:hAnsiTheme="minorHAnsi" w:cs="Tahoma"/>
                <w:sz w:val="18"/>
                <w:szCs w:val="18"/>
                <w:lang w:val="en-US" w:eastAsia="en-AU"/>
              </w:rPr>
              <w:t>chool behaviour management would be accessed only on the su</w:t>
            </w:r>
            <w:r w:rsidR="00570621" w:rsidRPr="005B6CBA">
              <w:rPr>
                <w:rFonts w:asciiTheme="minorHAnsi" w:eastAsia="Times New Roman" w:hAnsiTheme="minorHAnsi" w:cs="Tahoma"/>
                <w:sz w:val="18"/>
                <w:szCs w:val="18"/>
                <w:lang w:val="en-US" w:eastAsia="en-AU"/>
              </w:rPr>
              <w:t xml:space="preserve">ggestion of the SSSOs or </w:t>
            </w:r>
            <w:r w:rsidR="00375045" w:rsidRPr="005B6CBA">
              <w:rPr>
                <w:rFonts w:asciiTheme="minorHAnsi" w:eastAsia="Times New Roman" w:hAnsiTheme="minorHAnsi" w:cs="Tahoma"/>
                <w:sz w:val="18"/>
                <w:szCs w:val="18"/>
                <w:lang w:val="en-US" w:eastAsia="en-AU"/>
              </w:rPr>
              <w:t xml:space="preserve">parents depending upon each individual situation. </w:t>
            </w:r>
          </w:p>
        </w:tc>
      </w:tr>
    </w:tbl>
    <w:p w:rsidR="00582DDF" w:rsidRPr="005B6CBA" w:rsidRDefault="00582DDF" w:rsidP="00582DDF">
      <w:pPr>
        <w:jc w:val="center"/>
        <w:rPr>
          <w:rFonts w:asciiTheme="minorHAnsi" w:hAnsiTheme="minorHAnsi"/>
        </w:rPr>
      </w:pPr>
    </w:p>
    <w:p w:rsidR="006535C1" w:rsidRPr="005B6CBA" w:rsidRDefault="006535C1">
      <w:pPr>
        <w:rPr>
          <w:rFonts w:asciiTheme="minorHAnsi" w:hAnsiTheme="minorHAnsi"/>
        </w:rPr>
      </w:pPr>
      <w:r w:rsidRPr="005B6CBA">
        <w:rPr>
          <w:rFonts w:asciiTheme="minorHAnsi" w:hAnsiTheme="minorHAnsi"/>
        </w:rPr>
        <w:br w:type="page"/>
      </w:r>
    </w:p>
    <w:p w:rsidR="006535C1" w:rsidRPr="005B6CBA" w:rsidRDefault="006535C1" w:rsidP="006535C1">
      <w:pPr>
        <w:tabs>
          <w:tab w:val="left" w:pos="0"/>
          <w:tab w:val="left" w:pos="709"/>
        </w:tabs>
        <w:spacing w:before="120" w:after="120" w:line="240" w:lineRule="auto"/>
        <w:contextualSpacing/>
        <w:rPr>
          <w:rFonts w:asciiTheme="minorHAnsi" w:hAnsiTheme="minorHAnsi"/>
          <w:b/>
          <w:sz w:val="24"/>
        </w:rPr>
      </w:pPr>
      <w:r w:rsidRPr="005B6CBA">
        <w:rPr>
          <w:rFonts w:asciiTheme="minorHAnsi" w:hAnsiTheme="minorHAnsi"/>
          <w:b/>
          <w:sz w:val="24"/>
        </w:rPr>
        <w:t>Appendix 5</w:t>
      </w:r>
    </w:p>
    <w:p w:rsidR="006535C1" w:rsidRPr="005B6CBA" w:rsidRDefault="006535C1" w:rsidP="006535C1">
      <w:pPr>
        <w:tabs>
          <w:tab w:val="left" w:pos="0"/>
          <w:tab w:val="left" w:pos="709"/>
        </w:tabs>
        <w:spacing w:before="120" w:after="120" w:line="240" w:lineRule="auto"/>
        <w:contextualSpacing/>
        <w:rPr>
          <w:rFonts w:asciiTheme="minorHAnsi" w:hAnsiTheme="minorHAnsi"/>
          <w:b/>
          <w:sz w:val="24"/>
        </w:rPr>
      </w:pPr>
    </w:p>
    <w:p w:rsidR="006535C1" w:rsidRPr="005B6CBA" w:rsidRDefault="006535C1" w:rsidP="006535C1">
      <w:pPr>
        <w:tabs>
          <w:tab w:val="left" w:pos="0"/>
          <w:tab w:val="left" w:pos="709"/>
        </w:tabs>
        <w:spacing w:before="120" w:after="120" w:line="240" w:lineRule="auto"/>
        <w:contextualSpacing/>
        <w:rPr>
          <w:rFonts w:asciiTheme="minorHAnsi" w:hAnsiTheme="minorHAnsi"/>
          <w:sz w:val="28"/>
        </w:rPr>
      </w:pPr>
      <w:r w:rsidRPr="005B6CBA">
        <w:rPr>
          <w:rFonts w:asciiTheme="minorHAnsi" w:hAnsiTheme="minorHAnsi"/>
          <w:sz w:val="28"/>
        </w:rPr>
        <w:t xml:space="preserve">PROCESS FOR RESPONDING TO BREACHES OF BEHAVIOUR EXPECTATIONS </w:t>
      </w:r>
      <w:r w:rsidRPr="005B6CBA">
        <w:rPr>
          <w:rFonts w:asciiTheme="minorHAnsi" w:hAnsiTheme="minorHAnsi"/>
          <w:sz w:val="28"/>
        </w:rPr>
        <w:tab/>
      </w:r>
    </w:p>
    <w:tbl>
      <w:tblPr>
        <w:tblpPr w:leftFromText="180" w:rightFromText="180" w:vertAnchor="text" w:horzAnchor="page" w:tblpXSpec="center" w:tblpY="468"/>
        <w:tblW w:w="55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3402"/>
        <w:gridCol w:w="3402"/>
      </w:tblGrid>
      <w:tr w:rsidR="006535C1" w:rsidRPr="005B6CBA" w:rsidTr="00B1764C">
        <w:trPr>
          <w:trHeight w:val="178"/>
          <w:jc w:val="center"/>
        </w:trPr>
        <w:tc>
          <w:tcPr>
            <w:tcW w:w="1712" w:type="pct"/>
          </w:tcPr>
          <w:p w:rsidR="006535C1" w:rsidRPr="005B6CBA" w:rsidRDefault="006535C1" w:rsidP="006535C1">
            <w:pPr>
              <w:spacing w:before="120" w:after="120"/>
              <w:rPr>
                <w:rFonts w:asciiTheme="minorHAnsi" w:hAnsiTheme="minorHAnsi" w:cs="Arial"/>
                <w:b/>
                <w:bCs/>
                <w:i/>
                <w:iCs/>
                <w:sz w:val="20"/>
                <w:szCs w:val="20"/>
              </w:rPr>
            </w:pPr>
            <w:r w:rsidRPr="005B6CBA">
              <w:rPr>
                <w:rFonts w:asciiTheme="minorHAnsi" w:hAnsiTheme="minorHAnsi" w:cs="Arial"/>
                <w:b/>
                <w:bCs/>
                <w:i/>
                <w:iCs/>
                <w:sz w:val="20"/>
                <w:szCs w:val="20"/>
              </w:rPr>
              <w:t>Rules</w:t>
            </w:r>
          </w:p>
        </w:tc>
        <w:tc>
          <w:tcPr>
            <w:tcW w:w="1644" w:type="pct"/>
          </w:tcPr>
          <w:p w:rsidR="006535C1" w:rsidRPr="005B6CBA" w:rsidRDefault="006535C1" w:rsidP="006535C1">
            <w:pPr>
              <w:spacing w:before="120" w:after="120"/>
              <w:rPr>
                <w:rFonts w:asciiTheme="minorHAnsi" w:hAnsiTheme="minorHAnsi" w:cs="Arial"/>
                <w:b/>
                <w:bCs/>
                <w:i/>
                <w:iCs/>
                <w:sz w:val="20"/>
                <w:szCs w:val="20"/>
              </w:rPr>
            </w:pPr>
            <w:r w:rsidRPr="005B6CBA">
              <w:rPr>
                <w:rFonts w:asciiTheme="minorHAnsi" w:hAnsiTheme="minorHAnsi" w:cs="Arial"/>
                <w:b/>
                <w:bCs/>
                <w:i/>
                <w:iCs/>
                <w:sz w:val="20"/>
                <w:szCs w:val="20"/>
              </w:rPr>
              <w:t>Classroom Teacher Responsibility</w:t>
            </w:r>
          </w:p>
        </w:tc>
        <w:tc>
          <w:tcPr>
            <w:tcW w:w="1644" w:type="pct"/>
          </w:tcPr>
          <w:p w:rsidR="006535C1" w:rsidRPr="005B6CBA" w:rsidRDefault="001E309D" w:rsidP="006535C1">
            <w:pPr>
              <w:spacing w:before="120" w:after="120"/>
              <w:rPr>
                <w:rFonts w:asciiTheme="minorHAnsi" w:hAnsiTheme="minorHAnsi" w:cs="Arial"/>
                <w:b/>
                <w:bCs/>
                <w:i/>
                <w:iCs/>
                <w:sz w:val="20"/>
                <w:szCs w:val="20"/>
              </w:rPr>
            </w:pPr>
            <w:r>
              <w:rPr>
                <w:rFonts w:asciiTheme="minorHAnsi" w:hAnsiTheme="minorHAnsi" w:cs="Arial"/>
                <w:b/>
                <w:bCs/>
                <w:i/>
                <w:iCs/>
                <w:sz w:val="20"/>
                <w:szCs w:val="20"/>
              </w:rPr>
              <w:t>Principal/ Assistant Principal</w:t>
            </w:r>
          </w:p>
        </w:tc>
      </w:tr>
      <w:tr w:rsidR="006535C1" w:rsidRPr="005B6CBA" w:rsidTr="00B1764C">
        <w:trPr>
          <w:trHeight w:val="412"/>
          <w:jc w:val="center"/>
        </w:trPr>
        <w:tc>
          <w:tcPr>
            <w:tcW w:w="1712" w:type="pct"/>
          </w:tcPr>
          <w:p w:rsidR="006535C1" w:rsidRPr="005B6CBA" w:rsidRDefault="006535C1" w:rsidP="006535C1">
            <w:pPr>
              <w:spacing w:before="120" w:after="120"/>
              <w:rPr>
                <w:rFonts w:asciiTheme="minorHAnsi" w:hAnsiTheme="minorHAnsi" w:cs="Arial"/>
                <w:b/>
                <w:bCs/>
                <w:iCs/>
                <w:sz w:val="20"/>
                <w:szCs w:val="20"/>
              </w:rPr>
            </w:pPr>
            <w:r w:rsidRPr="005B6CBA">
              <w:rPr>
                <w:rFonts w:asciiTheme="minorHAnsi" w:hAnsiTheme="minorHAnsi" w:cs="Arial"/>
                <w:b/>
                <w:bCs/>
                <w:iCs/>
                <w:sz w:val="20"/>
                <w:szCs w:val="20"/>
              </w:rPr>
              <w:t>Overall behaviour</w:t>
            </w:r>
          </w:p>
          <w:p w:rsidR="006535C1" w:rsidRPr="005B6CBA" w:rsidRDefault="006535C1" w:rsidP="006535C1">
            <w:pPr>
              <w:numPr>
                <w:ilvl w:val="0"/>
                <w:numId w:val="17"/>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must obey all reasonable requests of staff.</w:t>
            </w:r>
          </w:p>
          <w:p w:rsidR="006535C1" w:rsidRPr="005B6CBA" w:rsidRDefault="006535C1" w:rsidP="006535C1">
            <w:pPr>
              <w:numPr>
                <w:ilvl w:val="0"/>
                <w:numId w:val="17"/>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must always treat others with respect.</w:t>
            </w:r>
          </w:p>
          <w:p w:rsidR="006535C1" w:rsidRPr="005B6CBA" w:rsidRDefault="006535C1" w:rsidP="006535C1">
            <w:pPr>
              <w:numPr>
                <w:ilvl w:val="0"/>
                <w:numId w:val="17"/>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must respect the rights of others to learn. No student has the right to impact on the learning of others.</w:t>
            </w:r>
          </w:p>
          <w:p w:rsidR="006535C1" w:rsidRPr="005B6CBA" w:rsidRDefault="006535C1" w:rsidP="006535C1">
            <w:pPr>
              <w:numPr>
                <w:ilvl w:val="0"/>
                <w:numId w:val="17"/>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must respect the property of others.</w:t>
            </w:r>
          </w:p>
          <w:p w:rsidR="006535C1" w:rsidRPr="005B6CBA" w:rsidRDefault="006535C1" w:rsidP="006535C1">
            <w:pPr>
              <w:numPr>
                <w:ilvl w:val="0"/>
                <w:numId w:val="17"/>
              </w:numPr>
              <w:spacing w:before="120" w:after="120" w:line="240" w:lineRule="auto"/>
              <w:rPr>
                <w:rFonts w:asciiTheme="minorHAnsi" w:hAnsiTheme="minorHAnsi" w:cs="Arial"/>
                <w:b/>
                <w:sz w:val="20"/>
                <w:szCs w:val="20"/>
              </w:rPr>
            </w:pPr>
            <w:r w:rsidRPr="005B6CBA">
              <w:rPr>
                <w:rFonts w:asciiTheme="minorHAnsi" w:hAnsiTheme="minorHAnsi" w:cs="Arial"/>
                <w:sz w:val="20"/>
                <w:szCs w:val="20"/>
              </w:rPr>
              <w:t>Students must work to the best of their ability.</w:t>
            </w:r>
          </w:p>
        </w:tc>
        <w:tc>
          <w:tcPr>
            <w:tcW w:w="1644" w:type="pct"/>
          </w:tcPr>
          <w:p w:rsidR="006535C1" w:rsidRPr="005B6CBA" w:rsidRDefault="006535C1" w:rsidP="006535C1">
            <w:pPr>
              <w:spacing w:before="120" w:after="120"/>
              <w:rPr>
                <w:rFonts w:asciiTheme="minorHAnsi" w:hAnsiTheme="minorHAnsi" w:cs="Arial"/>
                <w:bCs/>
                <w:iCs/>
                <w:sz w:val="20"/>
                <w:szCs w:val="20"/>
              </w:rPr>
            </w:pPr>
            <w:r w:rsidRPr="005B6CBA">
              <w:rPr>
                <w:rFonts w:asciiTheme="minorHAnsi" w:hAnsiTheme="minorHAnsi" w:cs="Arial"/>
                <w:bCs/>
                <w:iCs/>
                <w:sz w:val="20"/>
                <w:szCs w:val="20"/>
              </w:rPr>
              <w:t xml:space="preserve">Follow </w:t>
            </w:r>
            <w:r w:rsidR="00A67C6B">
              <w:rPr>
                <w:rFonts w:asciiTheme="minorHAnsi" w:hAnsiTheme="minorHAnsi" w:cs="Arial"/>
                <w:bCs/>
                <w:iCs/>
                <w:sz w:val="20"/>
                <w:szCs w:val="20"/>
              </w:rPr>
              <w:t>Classroom/ School Rules:</w:t>
            </w:r>
          </w:p>
          <w:p w:rsidR="006535C1" w:rsidRPr="001E309D" w:rsidRDefault="009445AC" w:rsidP="006535C1">
            <w:pPr>
              <w:numPr>
                <w:ilvl w:val="0"/>
                <w:numId w:val="14"/>
              </w:numPr>
              <w:spacing w:before="120" w:after="120" w:line="240" w:lineRule="auto"/>
              <w:contextualSpacing/>
              <w:rPr>
                <w:rFonts w:asciiTheme="minorHAnsi" w:hAnsiTheme="minorHAnsi" w:cs="Arial"/>
                <w:bCs/>
                <w:iCs/>
                <w:sz w:val="20"/>
                <w:szCs w:val="20"/>
                <w:lang w:val="en-US"/>
              </w:rPr>
            </w:pPr>
            <w:r w:rsidRPr="001E309D">
              <w:rPr>
                <w:rFonts w:asciiTheme="minorHAnsi" w:hAnsiTheme="minorHAnsi" w:cs="Arial"/>
                <w:bCs/>
                <w:iCs/>
                <w:sz w:val="20"/>
                <w:szCs w:val="20"/>
                <w:lang w:val="en-US"/>
              </w:rPr>
              <w:t>Warning</w:t>
            </w:r>
          </w:p>
          <w:p w:rsidR="00375045" w:rsidRDefault="00375045" w:rsidP="009445AC">
            <w:pPr>
              <w:numPr>
                <w:ilvl w:val="0"/>
                <w:numId w:val="14"/>
              </w:numPr>
              <w:spacing w:before="120" w:after="120" w:line="240" w:lineRule="auto"/>
              <w:contextualSpacing/>
              <w:rPr>
                <w:rFonts w:asciiTheme="minorHAnsi" w:hAnsiTheme="minorHAnsi" w:cs="Arial"/>
                <w:bCs/>
                <w:iCs/>
                <w:sz w:val="20"/>
                <w:szCs w:val="20"/>
                <w:lang w:val="en-US"/>
              </w:rPr>
            </w:pPr>
            <w:r w:rsidRPr="009445AC">
              <w:rPr>
                <w:rFonts w:asciiTheme="minorHAnsi" w:hAnsiTheme="minorHAnsi" w:cs="Arial"/>
                <w:bCs/>
                <w:iCs/>
                <w:sz w:val="20"/>
                <w:szCs w:val="20"/>
                <w:lang w:val="en-US"/>
              </w:rPr>
              <w:t xml:space="preserve">If the </w:t>
            </w:r>
            <w:r w:rsidR="001E309D">
              <w:rPr>
                <w:rFonts w:asciiTheme="minorHAnsi" w:hAnsiTheme="minorHAnsi" w:cs="Arial"/>
                <w:bCs/>
                <w:iCs/>
                <w:sz w:val="20"/>
                <w:szCs w:val="20"/>
                <w:lang w:val="en-US"/>
              </w:rPr>
              <w:t>student</w:t>
            </w:r>
            <w:r w:rsidRPr="009445AC">
              <w:rPr>
                <w:rFonts w:asciiTheme="minorHAnsi" w:hAnsiTheme="minorHAnsi" w:cs="Arial"/>
                <w:bCs/>
                <w:iCs/>
                <w:sz w:val="20"/>
                <w:szCs w:val="20"/>
                <w:lang w:val="en-US"/>
              </w:rPr>
              <w:t xml:space="preserve"> will not f</w:t>
            </w:r>
            <w:r w:rsidR="00816BD6">
              <w:rPr>
                <w:rFonts w:asciiTheme="minorHAnsi" w:hAnsiTheme="minorHAnsi" w:cs="Arial"/>
                <w:bCs/>
                <w:iCs/>
                <w:sz w:val="20"/>
                <w:szCs w:val="20"/>
                <w:lang w:val="en-US"/>
              </w:rPr>
              <w:t>ollow instructions or requests,</w:t>
            </w:r>
            <w:r w:rsidRPr="009445AC">
              <w:rPr>
                <w:rFonts w:asciiTheme="minorHAnsi" w:hAnsiTheme="minorHAnsi" w:cs="Arial"/>
                <w:bCs/>
                <w:iCs/>
                <w:sz w:val="20"/>
                <w:szCs w:val="20"/>
                <w:lang w:val="en-US"/>
              </w:rPr>
              <w:t xml:space="preserve"> they </w:t>
            </w:r>
            <w:r w:rsidR="00816BD6">
              <w:rPr>
                <w:rFonts w:asciiTheme="minorHAnsi" w:hAnsiTheme="minorHAnsi" w:cs="Arial"/>
                <w:bCs/>
                <w:iCs/>
                <w:sz w:val="20"/>
                <w:szCs w:val="20"/>
                <w:lang w:val="en-US"/>
              </w:rPr>
              <w:t>will</w:t>
            </w:r>
            <w:r w:rsidRPr="009445AC">
              <w:rPr>
                <w:rFonts w:asciiTheme="minorHAnsi" w:hAnsiTheme="minorHAnsi" w:cs="Arial"/>
                <w:bCs/>
                <w:iCs/>
                <w:sz w:val="20"/>
                <w:szCs w:val="20"/>
                <w:lang w:val="en-US"/>
              </w:rPr>
              <w:t xml:space="preserve"> be </w:t>
            </w:r>
            <w:r w:rsidR="00816BD6">
              <w:rPr>
                <w:rFonts w:asciiTheme="minorHAnsi" w:hAnsiTheme="minorHAnsi" w:cs="Arial"/>
                <w:bCs/>
                <w:iCs/>
                <w:sz w:val="20"/>
                <w:szCs w:val="20"/>
                <w:lang w:val="en-US"/>
              </w:rPr>
              <w:t>sent</w:t>
            </w:r>
            <w:r w:rsidRPr="009445AC">
              <w:rPr>
                <w:rFonts w:asciiTheme="minorHAnsi" w:hAnsiTheme="minorHAnsi" w:cs="Arial"/>
                <w:bCs/>
                <w:iCs/>
                <w:sz w:val="20"/>
                <w:szCs w:val="20"/>
                <w:lang w:val="en-US"/>
              </w:rPr>
              <w:t xml:space="preserve"> to </w:t>
            </w:r>
            <w:r w:rsidR="009445AC">
              <w:rPr>
                <w:rFonts w:asciiTheme="minorHAnsi" w:hAnsiTheme="minorHAnsi" w:cs="Arial"/>
                <w:bCs/>
                <w:iCs/>
                <w:sz w:val="20"/>
                <w:szCs w:val="20"/>
                <w:lang w:val="en-US"/>
              </w:rPr>
              <w:t>their buddy</w:t>
            </w:r>
            <w:r w:rsidRPr="009445AC">
              <w:rPr>
                <w:rFonts w:asciiTheme="minorHAnsi" w:hAnsiTheme="minorHAnsi" w:cs="Arial"/>
                <w:bCs/>
                <w:iCs/>
                <w:sz w:val="20"/>
                <w:szCs w:val="20"/>
                <w:lang w:val="en-US"/>
              </w:rPr>
              <w:t xml:space="preserve"> classroom for t</w:t>
            </w:r>
            <w:r w:rsidR="006535C1" w:rsidRPr="009445AC">
              <w:rPr>
                <w:rFonts w:asciiTheme="minorHAnsi" w:hAnsiTheme="minorHAnsi" w:cs="Arial"/>
                <w:bCs/>
                <w:iCs/>
                <w:sz w:val="20"/>
                <w:szCs w:val="20"/>
                <w:lang w:val="en-US"/>
              </w:rPr>
              <w:t>ime out</w:t>
            </w:r>
            <w:r w:rsidRPr="009445AC">
              <w:rPr>
                <w:rFonts w:asciiTheme="minorHAnsi" w:hAnsiTheme="minorHAnsi" w:cs="Arial"/>
                <w:bCs/>
                <w:iCs/>
                <w:sz w:val="20"/>
                <w:szCs w:val="20"/>
                <w:lang w:val="en-US"/>
              </w:rPr>
              <w:t>.</w:t>
            </w:r>
          </w:p>
          <w:p w:rsidR="006535C1" w:rsidRPr="00816BD6" w:rsidRDefault="00816BD6" w:rsidP="00816BD6">
            <w:pPr>
              <w:numPr>
                <w:ilvl w:val="0"/>
                <w:numId w:val="14"/>
              </w:numPr>
              <w:spacing w:before="120" w:after="120" w:line="240" w:lineRule="auto"/>
              <w:contextualSpacing/>
              <w:rPr>
                <w:rFonts w:asciiTheme="minorHAnsi" w:hAnsiTheme="minorHAnsi" w:cs="Arial"/>
                <w:bCs/>
                <w:iCs/>
                <w:sz w:val="20"/>
                <w:szCs w:val="20"/>
                <w:lang w:val="en-US"/>
              </w:rPr>
            </w:pPr>
            <w:r w:rsidRPr="00816BD6">
              <w:rPr>
                <w:rFonts w:asciiTheme="minorHAnsi" w:hAnsiTheme="minorHAnsi" w:cs="Arial"/>
                <w:bCs/>
                <w:iCs/>
                <w:sz w:val="20"/>
                <w:szCs w:val="20"/>
                <w:lang w:val="en-US"/>
              </w:rPr>
              <w:t>If behavior continues or      escalates c</w:t>
            </w:r>
            <w:r w:rsidR="00610C8C" w:rsidRPr="00816BD6">
              <w:rPr>
                <w:rFonts w:asciiTheme="minorHAnsi" w:hAnsiTheme="minorHAnsi" w:cs="Arial"/>
                <w:bCs/>
                <w:iCs/>
                <w:sz w:val="20"/>
                <w:szCs w:val="20"/>
                <w:lang w:val="en-US"/>
              </w:rPr>
              <w:t xml:space="preserve">ontact </w:t>
            </w:r>
            <w:r w:rsidR="009445AC" w:rsidRPr="00816BD6">
              <w:rPr>
                <w:rFonts w:asciiTheme="minorHAnsi" w:hAnsiTheme="minorHAnsi" w:cs="Arial"/>
                <w:bCs/>
                <w:iCs/>
                <w:sz w:val="20"/>
                <w:szCs w:val="20"/>
                <w:lang w:val="en-US"/>
              </w:rPr>
              <w:t xml:space="preserve">Principal/ </w:t>
            </w:r>
            <w:r w:rsidR="00610C8C" w:rsidRPr="00816BD6">
              <w:rPr>
                <w:rFonts w:asciiTheme="minorHAnsi" w:hAnsiTheme="minorHAnsi" w:cs="Arial"/>
                <w:bCs/>
                <w:iCs/>
                <w:sz w:val="20"/>
                <w:szCs w:val="20"/>
                <w:lang w:val="en-US"/>
              </w:rPr>
              <w:t>Assistant Principal.</w:t>
            </w:r>
            <w:r w:rsidR="001E309D">
              <w:rPr>
                <w:rFonts w:asciiTheme="minorHAnsi" w:hAnsiTheme="minorHAnsi" w:cs="Arial"/>
                <w:bCs/>
                <w:iCs/>
                <w:sz w:val="20"/>
                <w:szCs w:val="20"/>
                <w:lang w:val="en-US"/>
              </w:rPr>
              <w:t xml:space="preserve">  Student sent to office for withdrawal.</w:t>
            </w:r>
          </w:p>
          <w:p w:rsidR="00375045" w:rsidRPr="005B6CBA" w:rsidRDefault="00375045" w:rsidP="00375045">
            <w:pPr>
              <w:spacing w:before="120" w:after="120" w:line="240" w:lineRule="auto"/>
              <w:ind w:left="1080"/>
              <w:contextualSpacing/>
              <w:rPr>
                <w:rFonts w:asciiTheme="minorHAnsi" w:hAnsiTheme="minorHAnsi" w:cs="Arial"/>
                <w:bCs/>
                <w:iCs/>
                <w:sz w:val="20"/>
                <w:szCs w:val="20"/>
                <w:lang w:val="en-US"/>
              </w:rPr>
            </w:pPr>
          </w:p>
          <w:p w:rsidR="006535C1" w:rsidRPr="005B6CBA" w:rsidRDefault="006535C1" w:rsidP="006535C1">
            <w:pPr>
              <w:spacing w:before="120" w:after="120"/>
              <w:rPr>
                <w:rFonts w:asciiTheme="minorHAnsi" w:hAnsiTheme="minorHAnsi" w:cs="Arial"/>
                <w:bCs/>
                <w:iCs/>
                <w:sz w:val="20"/>
                <w:szCs w:val="20"/>
              </w:rPr>
            </w:pPr>
            <w:r w:rsidRPr="005B6CBA">
              <w:rPr>
                <w:rFonts w:asciiTheme="minorHAnsi" w:hAnsiTheme="minorHAnsi" w:cs="Arial"/>
                <w:bCs/>
                <w:iCs/>
                <w:sz w:val="20"/>
                <w:szCs w:val="20"/>
              </w:rPr>
              <w:t>Continued misbehaviour warrants:</w:t>
            </w:r>
          </w:p>
          <w:p w:rsidR="006535C1" w:rsidRPr="005B6CBA" w:rsidRDefault="006535C1" w:rsidP="006535C1">
            <w:pPr>
              <w:numPr>
                <w:ilvl w:val="0"/>
                <w:numId w:val="19"/>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 xml:space="preserve">Incident Report to </w:t>
            </w:r>
            <w:r w:rsidR="00A67C6B">
              <w:rPr>
                <w:rFonts w:asciiTheme="minorHAnsi" w:hAnsiTheme="minorHAnsi" w:cs="Arial"/>
                <w:bCs/>
                <w:iCs/>
                <w:sz w:val="20"/>
                <w:szCs w:val="20"/>
                <w:lang w:val="en-US"/>
              </w:rPr>
              <w:t xml:space="preserve">Principal/ </w:t>
            </w:r>
            <w:r w:rsidR="00375045" w:rsidRPr="005B6CBA">
              <w:rPr>
                <w:rFonts w:asciiTheme="minorHAnsi" w:hAnsiTheme="minorHAnsi" w:cs="Arial"/>
                <w:bCs/>
                <w:iCs/>
                <w:sz w:val="20"/>
                <w:szCs w:val="20"/>
                <w:lang w:val="en-US"/>
              </w:rPr>
              <w:t>Assistant Principal</w:t>
            </w:r>
          </w:p>
          <w:p w:rsidR="006535C1" w:rsidRPr="005B6CBA" w:rsidRDefault="006535C1" w:rsidP="00A67C6B">
            <w:pPr>
              <w:numPr>
                <w:ilvl w:val="0"/>
                <w:numId w:val="19"/>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 xml:space="preserve">Contact with parent after consultation with </w:t>
            </w:r>
            <w:r w:rsidR="00816BD6">
              <w:rPr>
                <w:rFonts w:asciiTheme="minorHAnsi" w:hAnsiTheme="minorHAnsi" w:cs="Arial"/>
                <w:bCs/>
                <w:iCs/>
                <w:sz w:val="20"/>
                <w:szCs w:val="20"/>
                <w:lang w:val="en-US"/>
              </w:rPr>
              <w:t>Principal/ Assistant Principal</w:t>
            </w:r>
          </w:p>
        </w:tc>
        <w:tc>
          <w:tcPr>
            <w:tcW w:w="1644" w:type="pct"/>
          </w:tcPr>
          <w:p w:rsidR="006535C1" w:rsidRPr="005B6CBA" w:rsidRDefault="006535C1" w:rsidP="006535C1">
            <w:pPr>
              <w:spacing w:before="120" w:after="120"/>
              <w:rPr>
                <w:rFonts w:asciiTheme="minorHAnsi" w:hAnsiTheme="minorHAnsi" w:cs="Arial"/>
                <w:bCs/>
                <w:iCs/>
                <w:sz w:val="20"/>
                <w:szCs w:val="20"/>
              </w:rPr>
            </w:pPr>
            <w:r w:rsidRPr="005B6CBA">
              <w:rPr>
                <w:rFonts w:asciiTheme="minorHAnsi" w:hAnsiTheme="minorHAnsi" w:cs="Arial"/>
                <w:bCs/>
                <w:iCs/>
                <w:sz w:val="20"/>
                <w:szCs w:val="20"/>
              </w:rPr>
              <w:t>Implement a staged response:</w:t>
            </w:r>
          </w:p>
          <w:p w:rsidR="006535C1" w:rsidRPr="005B6CBA" w:rsidRDefault="006535C1" w:rsidP="006535C1">
            <w:pPr>
              <w:numPr>
                <w:ilvl w:val="0"/>
                <w:numId w:val="18"/>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Speak wit</w:t>
            </w:r>
            <w:r w:rsidR="00375045" w:rsidRPr="005B6CBA">
              <w:rPr>
                <w:rFonts w:asciiTheme="minorHAnsi" w:hAnsiTheme="minorHAnsi" w:cs="Arial"/>
                <w:bCs/>
                <w:iCs/>
                <w:sz w:val="20"/>
                <w:szCs w:val="20"/>
                <w:lang w:val="en-US"/>
              </w:rPr>
              <w:t>h the student</w:t>
            </w:r>
          </w:p>
          <w:p w:rsidR="006535C1" w:rsidRPr="005B6CBA" w:rsidRDefault="00375045" w:rsidP="006535C1">
            <w:pPr>
              <w:numPr>
                <w:ilvl w:val="0"/>
                <w:numId w:val="16"/>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Think S</w:t>
            </w:r>
            <w:r w:rsidR="006535C1" w:rsidRPr="005B6CBA">
              <w:rPr>
                <w:rFonts w:asciiTheme="minorHAnsi" w:hAnsiTheme="minorHAnsi" w:cs="Arial"/>
                <w:bCs/>
                <w:iCs/>
                <w:sz w:val="20"/>
                <w:szCs w:val="20"/>
                <w:lang w:val="en-US"/>
              </w:rPr>
              <w:t>heet</w:t>
            </w:r>
            <w:r w:rsidR="001E309D">
              <w:rPr>
                <w:rFonts w:asciiTheme="minorHAnsi" w:hAnsiTheme="minorHAnsi" w:cs="Arial"/>
                <w:bCs/>
                <w:iCs/>
                <w:sz w:val="20"/>
                <w:szCs w:val="20"/>
                <w:lang w:val="en-US"/>
              </w:rPr>
              <w:t>/ POOCH</w:t>
            </w:r>
          </w:p>
          <w:p w:rsidR="006535C1" w:rsidRPr="005B6CBA" w:rsidRDefault="006535C1" w:rsidP="006535C1">
            <w:pPr>
              <w:numPr>
                <w:ilvl w:val="0"/>
                <w:numId w:val="16"/>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Restorative chat with affected parties</w:t>
            </w:r>
          </w:p>
          <w:p w:rsidR="006535C1" w:rsidRPr="005B6CBA" w:rsidRDefault="006535C1" w:rsidP="006535C1">
            <w:pPr>
              <w:numPr>
                <w:ilvl w:val="0"/>
                <w:numId w:val="16"/>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 xml:space="preserve">Behaviour </w:t>
            </w:r>
            <w:r w:rsidR="00375045" w:rsidRPr="005B6CBA">
              <w:rPr>
                <w:rFonts w:asciiTheme="minorHAnsi" w:hAnsiTheme="minorHAnsi" w:cs="Arial"/>
                <w:bCs/>
                <w:iCs/>
                <w:sz w:val="20"/>
                <w:szCs w:val="20"/>
                <w:lang w:val="en-US"/>
              </w:rPr>
              <w:t xml:space="preserve">Management </w:t>
            </w:r>
            <w:r w:rsidR="001E309D">
              <w:rPr>
                <w:rFonts w:asciiTheme="minorHAnsi" w:hAnsiTheme="minorHAnsi" w:cs="Arial"/>
                <w:bCs/>
                <w:iCs/>
                <w:sz w:val="20"/>
                <w:szCs w:val="20"/>
                <w:lang w:val="en-US"/>
              </w:rPr>
              <w:t>Plan established if needed</w:t>
            </w:r>
          </w:p>
          <w:p w:rsidR="006535C1" w:rsidRPr="005B6CBA" w:rsidRDefault="006535C1" w:rsidP="006535C1">
            <w:pPr>
              <w:numPr>
                <w:ilvl w:val="0"/>
                <w:numId w:val="16"/>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Student Contract</w:t>
            </w:r>
          </w:p>
          <w:p w:rsidR="006535C1" w:rsidRPr="005B6CBA" w:rsidRDefault="006535C1" w:rsidP="006535C1">
            <w:pPr>
              <w:numPr>
                <w:ilvl w:val="0"/>
                <w:numId w:val="16"/>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Parent contact</w:t>
            </w:r>
          </w:p>
          <w:p w:rsidR="006535C1" w:rsidRPr="005B6CBA" w:rsidRDefault="00375045" w:rsidP="006535C1">
            <w:pPr>
              <w:numPr>
                <w:ilvl w:val="0"/>
                <w:numId w:val="16"/>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Student Support Group meeting</w:t>
            </w:r>
          </w:p>
          <w:p w:rsidR="006535C1" w:rsidRPr="005B6CBA" w:rsidRDefault="00375045" w:rsidP="006535C1">
            <w:pPr>
              <w:numPr>
                <w:ilvl w:val="0"/>
                <w:numId w:val="16"/>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In-</w:t>
            </w:r>
            <w:r w:rsidR="006535C1" w:rsidRPr="005B6CBA">
              <w:rPr>
                <w:rFonts w:asciiTheme="minorHAnsi" w:hAnsiTheme="minorHAnsi" w:cs="Arial"/>
                <w:bCs/>
                <w:iCs/>
                <w:sz w:val="20"/>
                <w:szCs w:val="20"/>
                <w:lang w:val="en-US"/>
              </w:rPr>
              <w:t>house suspension</w:t>
            </w:r>
          </w:p>
          <w:p w:rsidR="006535C1" w:rsidRPr="005B6CBA" w:rsidRDefault="006535C1" w:rsidP="006535C1">
            <w:pPr>
              <w:numPr>
                <w:ilvl w:val="0"/>
                <w:numId w:val="16"/>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bCs/>
                <w:iCs/>
                <w:sz w:val="20"/>
                <w:szCs w:val="20"/>
                <w:lang w:val="en-US"/>
              </w:rPr>
              <w:t xml:space="preserve">Recommendation to </w:t>
            </w:r>
            <w:r w:rsidR="008F3055">
              <w:rPr>
                <w:rFonts w:asciiTheme="minorHAnsi" w:hAnsiTheme="minorHAnsi" w:cs="Arial"/>
                <w:bCs/>
                <w:iCs/>
                <w:sz w:val="20"/>
                <w:szCs w:val="20"/>
                <w:lang w:val="en-US"/>
              </w:rPr>
              <w:t>externally suspend</w:t>
            </w:r>
          </w:p>
          <w:p w:rsidR="006535C1" w:rsidRPr="005B6CBA" w:rsidRDefault="006535C1" w:rsidP="006535C1">
            <w:pPr>
              <w:spacing w:before="120" w:after="120"/>
              <w:rPr>
                <w:rFonts w:asciiTheme="minorHAnsi" w:hAnsiTheme="minorHAnsi" w:cs="Arial"/>
                <w:bCs/>
                <w:iCs/>
                <w:sz w:val="20"/>
                <w:szCs w:val="20"/>
              </w:rPr>
            </w:pPr>
          </w:p>
          <w:p w:rsidR="006535C1" w:rsidRPr="005B6CBA" w:rsidRDefault="006535C1" w:rsidP="006535C1">
            <w:pPr>
              <w:spacing w:before="120" w:after="120"/>
              <w:rPr>
                <w:rFonts w:asciiTheme="minorHAnsi" w:hAnsiTheme="minorHAnsi" w:cs="Arial"/>
                <w:bCs/>
                <w:iCs/>
                <w:sz w:val="20"/>
                <w:szCs w:val="20"/>
              </w:rPr>
            </w:pPr>
          </w:p>
        </w:tc>
      </w:tr>
      <w:tr w:rsidR="006535C1" w:rsidRPr="005B6CBA" w:rsidTr="00B1764C">
        <w:trPr>
          <w:trHeight w:val="1124"/>
          <w:jc w:val="center"/>
        </w:trPr>
        <w:tc>
          <w:tcPr>
            <w:tcW w:w="1712" w:type="pct"/>
          </w:tcPr>
          <w:p w:rsidR="006535C1" w:rsidRPr="005B6CBA" w:rsidRDefault="006535C1" w:rsidP="006535C1">
            <w:pPr>
              <w:spacing w:before="120" w:after="120"/>
              <w:rPr>
                <w:rFonts w:asciiTheme="minorHAnsi" w:hAnsiTheme="minorHAnsi" w:cs="Arial"/>
                <w:b/>
                <w:bCs/>
                <w:iCs/>
                <w:sz w:val="20"/>
                <w:szCs w:val="20"/>
              </w:rPr>
            </w:pPr>
            <w:r w:rsidRPr="008F3055">
              <w:rPr>
                <w:rFonts w:asciiTheme="minorHAnsi" w:hAnsiTheme="minorHAnsi" w:cs="Arial"/>
                <w:b/>
                <w:bCs/>
                <w:iCs/>
                <w:sz w:val="20"/>
                <w:szCs w:val="20"/>
              </w:rPr>
              <w:t>Attendance and punctuality</w:t>
            </w:r>
          </w:p>
          <w:p w:rsidR="006535C1" w:rsidRPr="005B6CBA" w:rsidRDefault="006535C1" w:rsidP="006535C1">
            <w:pPr>
              <w:numPr>
                <w:ilvl w:val="0"/>
                <w:numId w:val="10"/>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must be on time to all classes</w:t>
            </w:r>
            <w:r w:rsidR="008F3055">
              <w:rPr>
                <w:rFonts w:asciiTheme="minorHAnsi" w:hAnsiTheme="minorHAnsi" w:cs="Arial"/>
                <w:sz w:val="20"/>
                <w:szCs w:val="20"/>
              </w:rPr>
              <w:t>.</w:t>
            </w:r>
          </w:p>
          <w:p w:rsidR="006535C1" w:rsidRPr="005B6CBA" w:rsidRDefault="006535C1" w:rsidP="006535C1">
            <w:pPr>
              <w:numPr>
                <w:ilvl w:val="0"/>
                <w:numId w:val="10"/>
              </w:numPr>
              <w:spacing w:before="120" w:after="120" w:line="240" w:lineRule="auto"/>
              <w:rPr>
                <w:rFonts w:asciiTheme="minorHAnsi" w:hAnsiTheme="minorHAnsi" w:cs="Arial"/>
                <w:sz w:val="20"/>
                <w:szCs w:val="20"/>
              </w:rPr>
            </w:pPr>
            <w:r w:rsidRPr="005B6CBA">
              <w:rPr>
                <w:rFonts w:asciiTheme="minorHAnsi" w:hAnsiTheme="minorHAnsi" w:cs="Arial"/>
                <w:sz w:val="20"/>
                <w:szCs w:val="20"/>
              </w:rPr>
              <w:t xml:space="preserve">Students who are late must report to the </w:t>
            </w:r>
            <w:r w:rsidR="00EB49A5" w:rsidRPr="005B6CBA">
              <w:rPr>
                <w:rFonts w:asciiTheme="minorHAnsi" w:hAnsiTheme="minorHAnsi" w:cs="Arial"/>
                <w:sz w:val="20"/>
                <w:szCs w:val="20"/>
              </w:rPr>
              <w:t>O</w:t>
            </w:r>
            <w:r w:rsidRPr="005B6CBA">
              <w:rPr>
                <w:rFonts w:asciiTheme="minorHAnsi" w:hAnsiTheme="minorHAnsi" w:cs="Arial"/>
                <w:sz w:val="20"/>
                <w:szCs w:val="20"/>
              </w:rPr>
              <w:t>ffice to get a late pass.</w:t>
            </w:r>
          </w:p>
          <w:p w:rsidR="006535C1" w:rsidRPr="005B6CBA" w:rsidRDefault="006535C1" w:rsidP="006535C1">
            <w:pPr>
              <w:numPr>
                <w:ilvl w:val="0"/>
                <w:numId w:val="10"/>
              </w:numPr>
              <w:spacing w:before="120" w:after="120" w:line="240" w:lineRule="auto"/>
              <w:rPr>
                <w:rFonts w:asciiTheme="minorHAnsi" w:hAnsiTheme="minorHAnsi" w:cs="Arial"/>
                <w:sz w:val="20"/>
                <w:szCs w:val="20"/>
              </w:rPr>
            </w:pPr>
            <w:r w:rsidRPr="005B6CBA">
              <w:rPr>
                <w:rFonts w:asciiTheme="minorHAnsi" w:hAnsiTheme="minorHAnsi" w:cs="Arial"/>
                <w:sz w:val="20"/>
                <w:szCs w:val="20"/>
              </w:rPr>
              <w:t xml:space="preserve">Students who leave school early must </w:t>
            </w:r>
            <w:r w:rsidR="008F3055">
              <w:rPr>
                <w:rFonts w:asciiTheme="minorHAnsi" w:hAnsiTheme="minorHAnsi" w:cs="Arial"/>
                <w:sz w:val="20"/>
                <w:szCs w:val="20"/>
              </w:rPr>
              <w:t>be signed out by a parent/ carer.</w:t>
            </w:r>
          </w:p>
          <w:p w:rsidR="006535C1" w:rsidRPr="005B6CBA" w:rsidRDefault="006535C1" w:rsidP="006535C1">
            <w:pPr>
              <w:numPr>
                <w:ilvl w:val="0"/>
                <w:numId w:val="10"/>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absent from school must ensure reasons for the absence have been communicated with the school.</w:t>
            </w:r>
          </w:p>
          <w:p w:rsidR="006535C1" w:rsidRPr="005B6CBA" w:rsidRDefault="006535C1" w:rsidP="006535C1">
            <w:pPr>
              <w:numPr>
                <w:ilvl w:val="0"/>
                <w:numId w:val="10"/>
              </w:numPr>
              <w:spacing w:before="120" w:after="120" w:line="240" w:lineRule="auto"/>
              <w:rPr>
                <w:rFonts w:asciiTheme="minorHAnsi" w:hAnsiTheme="minorHAnsi" w:cs="Arial"/>
                <w:sz w:val="20"/>
                <w:szCs w:val="20"/>
              </w:rPr>
            </w:pPr>
            <w:r w:rsidRPr="005B6CBA">
              <w:rPr>
                <w:rFonts w:asciiTheme="minorHAnsi" w:hAnsiTheme="minorHAnsi" w:cs="Arial"/>
                <w:sz w:val="20"/>
                <w:szCs w:val="20"/>
              </w:rPr>
              <w:t xml:space="preserve">Notification from home (ie: signed note or medical certificate) must accompany all absences. </w:t>
            </w:r>
          </w:p>
          <w:p w:rsidR="006535C1" w:rsidRPr="005B6CBA" w:rsidRDefault="006535C1" w:rsidP="006535C1">
            <w:pPr>
              <w:numPr>
                <w:ilvl w:val="0"/>
                <w:numId w:val="10"/>
              </w:numPr>
              <w:spacing w:before="120" w:after="120" w:line="240" w:lineRule="auto"/>
              <w:rPr>
                <w:rFonts w:asciiTheme="minorHAnsi" w:hAnsiTheme="minorHAnsi" w:cs="Arial"/>
                <w:b/>
                <w:sz w:val="20"/>
                <w:szCs w:val="20"/>
              </w:rPr>
            </w:pPr>
            <w:r w:rsidRPr="005B6CBA">
              <w:rPr>
                <w:rFonts w:asciiTheme="minorHAnsi" w:hAnsiTheme="minorHAnsi" w:cs="Arial"/>
                <w:sz w:val="20"/>
                <w:szCs w:val="20"/>
              </w:rPr>
              <w:t>Students must not leave the school grounds without permission.</w:t>
            </w:r>
          </w:p>
        </w:tc>
        <w:tc>
          <w:tcPr>
            <w:tcW w:w="1644" w:type="pct"/>
          </w:tcPr>
          <w:p w:rsidR="006535C1" w:rsidRPr="008F3055" w:rsidRDefault="006535C1" w:rsidP="008F3055">
            <w:pPr>
              <w:pStyle w:val="ListParagraph"/>
              <w:numPr>
                <w:ilvl w:val="0"/>
                <w:numId w:val="10"/>
              </w:numPr>
              <w:spacing w:before="120" w:after="120"/>
              <w:rPr>
                <w:rFonts w:asciiTheme="minorHAnsi" w:hAnsiTheme="minorHAnsi" w:cs="Arial"/>
                <w:bCs/>
                <w:iCs/>
                <w:sz w:val="20"/>
                <w:szCs w:val="20"/>
              </w:rPr>
            </w:pPr>
            <w:r w:rsidRPr="008F3055">
              <w:rPr>
                <w:rFonts w:asciiTheme="minorHAnsi" w:hAnsiTheme="minorHAnsi" w:cs="Arial"/>
                <w:bCs/>
                <w:iCs/>
                <w:sz w:val="20"/>
                <w:szCs w:val="20"/>
              </w:rPr>
              <w:t>Ch</w:t>
            </w:r>
            <w:r w:rsidR="00EB49A5" w:rsidRPr="008F3055">
              <w:rPr>
                <w:rFonts w:asciiTheme="minorHAnsi" w:hAnsiTheme="minorHAnsi" w:cs="Arial"/>
                <w:bCs/>
                <w:iCs/>
                <w:sz w:val="20"/>
                <w:szCs w:val="20"/>
              </w:rPr>
              <w:t>eck late pass. Adjust attendance roll from Absent to Late.</w:t>
            </w:r>
          </w:p>
          <w:p w:rsidR="006535C1" w:rsidRPr="008F3055" w:rsidRDefault="00EB49A5" w:rsidP="008F3055">
            <w:pPr>
              <w:pStyle w:val="ListParagraph"/>
              <w:numPr>
                <w:ilvl w:val="0"/>
                <w:numId w:val="10"/>
              </w:numPr>
              <w:spacing w:before="120" w:after="120"/>
              <w:rPr>
                <w:rFonts w:asciiTheme="minorHAnsi" w:hAnsiTheme="minorHAnsi" w:cs="Arial"/>
                <w:bCs/>
                <w:iCs/>
                <w:sz w:val="20"/>
                <w:szCs w:val="20"/>
              </w:rPr>
            </w:pPr>
            <w:r w:rsidRPr="008F3055">
              <w:rPr>
                <w:rFonts w:asciiTheme="minorHAnsi" w:hAnsiTheme="minorHAnsi" w:cs="Arial"/>
                <w:bCs/>
                <w:iCs/>
                <w:sz w:val="20"/>
                <w:szCs w:val="20"/>
              </w:rPr>
              <w:t>If ongoing concerns about Attendance occurs, teacher to contact Assistant Principal.</w:t>
            </w:r>
          </w:p>
          <w:p w:rsidR="006535C1" w:rsidRPr="005B6CBA" w:rsidRDefault="006535C1" w:rsidP="006535C1">
            <w:pPr>
              <w:spacing w:before="120" w:after="120"/>
              <w:rPr>
                <w:rFonts w:asciiTheme="minorHAnsi" w:hAnsiTheme="minorHAnsi" w:cs="Arial"/>
                <w:bCs/>
                <w:i/>
                <w:iCs/>
                <w:sz w:val="20"/>
                <w:szCs w:val="20"/>
              </w:rPr>
            </w:pPr>
          </w:p>
        </w:tc>
        <w:tc>
          <w:tcPr>
            <w:tcW w:w="1644" w:type="pct"/>
          </w:tcPr>
          <w:p w:rsidR="006535C1" w:rsidRPr="008F3055" w:rsidRDefault="006535C1" w:rsidP="008F3055">
            <w:pPr>
              <w:pStyle w:val="ListParagraph"/>
              <w:numPr>
                <w:ilvl w:val="0"/>
                <w:numId w:val="10"/>
              </w:numPr>
              <w:spacing w:before="120" w:after="120"/>
              <w:rPr>
                <w:rFonts w:asciiTheme="minorHAnsi" w:hAnsiTheme="minorHAnsi" w:cs="Arial"/>
                <w:bCs/>
                <w:iCs/>
                <w:sz w:val="20"/>
                <w:szCs w:val="20"/>
              </w:rPr>
            </w:pPr>
            <w:r w:rsidRPr="008F3055">
              <w:rPr>
                <w:rFonts w:asciiTheme="minorHAnsi" w:hAnsiTheme="minorHAnsi" w:cs="Arial"/>
                <w:bCs/>
                <w:iCs/>
                <w:sz w:val="20"/>
                <w:szCs w:val="20"/>
              </w:rPr>
              <w:t>Speak to student about lateness issues.</w:t>
            </w:r>
          </w:p>
          <w:p w:rsidR="006535C1" w:rsidRPr="008F3055" w:rsidRDefault="006535C1" w:rsidP="008F3055">
            <w:pPr>
              <w:pStyle w:val="ListParagraph"/>
              <w:numPr>
                <w:ilvl w:val="0"/>
                <w:numId w:val="10"/>
              </w:numPr>
              <w:spacing w:before="120" w:after="120"/>
              <w:rPr>
                <w:rFonts w:asciiTheme="minorHAnsi" w:hAnsiTheme="minorHAnsi" w:cs="Arial"/>
                <w:bCs/>
                <w:iCs/>
                <w:sz w:val="20"/>
                <w:szCs w:val="20"/>
              </w:rPr>
            </w:pPr>
            <w:r w:rsidRPr="008F3055">
              <w:rPr>
                <w:rFonts w:asciiTheme="minorHAnsi" w:hAnsiTheme="minorHAnsi" w:cs="Arial"/>
                <w:bCs/>
                <w:iCs/>
                <w:sz w:val="20"/>
                <w:szCs w:val="20"/>
              </w:rPr>
              <w:t>Follow through with student and / or parent/guardian/carer</w:t>
            </w:r>
          </w:p>
          <w:p w:rsidR="006535C1" w:rsidRPr="005B6CBA" w:rsidRDefault="006535C1" w:rsidP="006535C1">
            <w:pPr>
              <w:spacing w:before="120" w:after="120"/>
              <w:rPr>
                <w:rFonts w:asciiTheme="minorHAnsi" w:hAnsiTheme="minorHAnsi" w:cs="Arial"/>
                <w:bCs/>
                <w:i/>
                <w:iCs/>
                <w:sz w:val="20"/>
                <w:szCs w:val="20"/>
              </w:rPr>
            </w:pPr>
          </w:p>
        </w:tc>
      </w:tr>
      <w:tr w:rsidR="006535C1" w:rsidRPr="005B6CBA" w:rsidTr="00B1764C">
        <w:trPr>
          <w:trHeight w:val="61"/>
          <w:jc w:val="center"/>
        </w:trPr>
        <w:tc>
          <w:tcPr>
            <w:tcW w:w="1712" w:type="pct"/>
          </w:tcPr>
          <w:p w:rsidR="006535C1" w:rsidRPr="005B6CBA" w:rsidRDefault="006535C1" w:rsidP="006535C1">
            <w:pPr>
              <w:spacing w:before="120" w:after="120"/>
              <w:rPr>
                <w:rFonts w:asciiTheme="minorHAnsi" w:hAnsiTheme="minorHAnsi" w:cs="Arial"/>
                <w:b/>
                <w:bCs/>
                <w:iCs/>
                <w:sz w:val="20"/>
                <w:szCs w:val="20"/>
              </w:rPr>
            </w:pPr>
            <w:r w:rsidRPr="005B6CBA">
              <w:rPr>
                <w:rFonts w:asciiTheme="minorHAnsi" w:hAnsiTheme="minorHAnsi" w:cs="Arial"/>
                <w:b/>
                <w:bCs/>
                <w:iCs/>
                <w:sz w:val="20"/>
                <w:szCs w:val="20"/>
              </w:rPr>
              <w:t>Uniform</w:t>
            </w:r>
          </w:p>
          <w:p w:rsidR="006535C1" w:rsidRPr="005B6CBA" w:rsidRDefault="006535C1" w:rsidP="006535C1">
            <w:pPr>
              <w:numPr>
                <w:ilvl w:val="0"/>
                <w:numId w:val="13"/>
              </w:numPr>
              <w:spacing w:before="120" w:after="120" w:line="240" w:lineRule="auto"/>
              <w:contextualSpacing/>
              <w:rPr>
                <w:rFonts w:asciiTheme="minorHAnsi" w:hAnsiTheme="minorHAnsi" w:cs="Arial"/>
                <w:sz w:val="20"/>
                <w:szCs w:val="20"/>
                <w:lang w:val="en-US"/>
              </w:rPr>
            </w:pPr>
            <w:r w:rsidRPr="005B6CBA">
              <w:rPr>
                <w:rFonts w:asciiTheme="minorHAnsi" w:hAnsiTheme="minorHAnsi" w:cs="Arial"/>
                <w:sz w:val="20"/>
                <w:szCs w:val="20"/>
                <w:lang w:val="en-US"/>
              </w:rPr>
              <w:t xml:space="preserve">Students must adhere to the school uniform requirements. </w:t>
            </w:r>
          </w:p>
          <w:p w:rsidR="006535C1" w:rsidRPr="005B6CBA" w:rsidRDefault="006535C1" w:rsidP="006535C1">
            <w:pPr>
              <w:numPr>
                <w:ilvl w:val="0"/>
                <w:numId w:val="13"/>
              </w:numPr>
              <w:spacing w:before="120" w:after="120" w:line="240" w:lineRule="auto"/>
              <w:contextualSpacing/>
              <w:rPr>
                <w:rFonts w:asciiTheme="minorHAnsi" w:hAnsiTheme="minorHAnsi" w:cs="Arial"/>
                <w:bCs/>
                <w:iCs/>
                <w:sz w:val="20"/>
                <w:szCs w:val="20"/>
                <w:lang w:val="en-US"/>
              </w:rPr>
            </w:pPr>
            <w:r w:rsidRPr="005B6CBA">
              <w:rPr>
                <w:rFonts w:asciiTheme="minorHAnsi" w:hAnsiTheme="minorHAnsi" w:cs="Arial"/>
                <w:sz w:val="20"/>
                <w:szCs w:val="20"/>
                <w:lang w:val="en-US"/>
              </w:rPr>
              <w:t>It is compulsory for all students to wear appropriate footwear at all times.</w:t>
            </w:r>
          </w:p>
        </w:tc>
        <w:tc>
          <w:tcPr>
            <w:tcW w:w="1644" w:type="pct"/>
          </w:tcPr>
          <w:p w:rsidR="006535C1" w:rsidRPr="005B6CBA" w:rsidRDefault="006535C1" w:rsidP="006535C1">
            <w:pPr>
              <w:spacing w:before="120" w:after="120"/>
              <w:rPr>
                <w:ins w:id="1" w:author="Toale, Bonnie B" w:date="2014-03-06T11:23:00Z"/>
                <w:rFonts w:asciiTheme="minorHAnsi" w:hAnsiTheme="minorHAnsi" w:cs="Arial"/>
                <w:bCs/>
                <w:i/>
                <w:iCs/>
                <w:sz w:val="20"/>
                <w:szCs w:val="20"/>
              </w:rPr>
            </w:pPr>
          </w:p>
          <w:p w:rsidR="006535C1" w:rsidRPr="008F3055" w:rsidRDefault="00A85BCC" w:rsidP="008F3055">
            <w:pPr>
              <w:pStyle w:val="ListParagraph"/>
              <w:numPr>
                <w:ilvl w:val="0"/>
                <w:numId w:val="13"/>
              </w:numPr>
              <w:spacing w:before="120" w:after="120"/>
              <w:rPr>
                <w:rFonts w:asciiTheme="minorHAnsi" w:hAnsiTheme="minorHAnsi" w:cs="Arial"/>
                <w:bCs/>
                <w:iCs/>
                <w:sz w:val="20"/>
                <w:szCs w:val="20"/>
              </w:rPr>
            </w:pPr>
            <w:r w:rsidRPr="008F3055">
              <w:rPr>
                <w:rFonts w:asciiTheme="minorHAnsi" w:hAnsiTheme="minorHAnsi" w:cs="Arial"/>
                <w:bCs/>
                <w:iCs/>
                <w:sz w:val="20"/>
                <w:szCs w:val="20"/>
              </w:rPr>
              <w:t xml:space="preserve">Remind students of correct school uniform. </w:t>
            </w:r>
          </w:p>
          <w:p w:rsidR="00A85BCC" w:rsidRPr="008F3055" w:rsidRDefault="00A85BCC" w:rsidP="008F3055">
            <w:pPr>
              <w:pStyle w:val="ListParagraph"/>
              <w:numPr>
                <w:ilvl w:val="0"/>
                <w:numId w:val="13"/>
              </w:numPr>
              <w:spacing w:before="120" w:after="120"/>
              <w:rPr>
                <w:rFonts w:asciiTheme="minorHAnsi" w:hAnsiTheme="minorHAnsi" w:cs="Arial"/>
                <w:bCs/>
                <w:iCs/>
                <w:sz w:val="20"/>
                <w:szCs w:val="20"/>
              </w:rPr>
            </w:pPr>
            <w:r w:rsidRPr="008F3055">
              <w:rPr>
                <w:rFonts w:asciiTheme="minorHAnsi" w:hAnsiTheme="minorHAnsi" w:cs="Arial"/>
                <w:bCs/>
                <w:iCs/>
                <w:sz w:val="20"/>
                <w:szCs w:val="20"/>
              </w:rPr>
              <w:t>Contact parents if ongoing concern.</w:t>
            </w:r>
          </w:p>
        </w:tc>
        <w:tc>
          <w:tcPr>
            <w:tcW w:w="1644" w:type="pct"/>
          </w:tcPr>
          <w:p w:rsidR="006535C1" w:rsidRPr="005B6CBA" w:rsidRDefault="006535C1" w:rsidP="006535C1">
            <w:pPr>
              <w:spacing w:before="120" w:after="120"/>
              <w:rPr>
                <w:ins w:id="2" w:author="Toale, Bonnie B" w:date="2014-03-06T11:23:00Z"/>
                <w:rFonts w:asciiTheme="minorHAnsi" w:hAnsiTheme="minorHAnsi" w:cs="Arial"/>
                <w:bCs/>
                <w:i/>
                <w:iCs/>
                <w:sz w:val="20"/>
                <w:szCs w:val="20"/>
              </w:rPr>
            </w:pPr>
          </w:p>
          <w:p w:rsidR="00A85BCC" w:rsidRPr="008F3055" w:rsidRDefault="00A85BCC" w:rsidP="008F3055">
            <w:pPr>
              <w:pStyle w:val="ListParagraph"/>
              <w:numPr>
                <w:ilvl w:val="0"/>
                <w:numId w:val="13"/>
              </w:numPr>
              <w:spacing w:before="120" w:after="120"/>
              <w:rPr>
                <w:rFonts w:asciiTheme="minorHAnsi" w:hAnsiTheme="minorHAnsi" w:cs="Arial"/>
                <w:bCs/>
                <w:iCs/>
                <w:sz w:val="20"/>
                <w:szCs w:val="20"/>
              </w:rPr>
            </w:pPr>
            <w:r w:rsidRPr="008F3055">
              <w:rPr>
                <w:rFonts w:asciiTheme="minorHAnsi" w:hAnsiTheme="minorHAnsi" w:cs="Arial"/>
                <w:bCs/>
                <w:iCs/>
                <w:sz w:val="20"/>
                <w:szCs w:val="20"/>
              </w:rPr>
              <w:t xml:space="preserve">Remind students of correct school uniform. </w:t>
            </w:r>
          </w:p>
          <w:p w:rsidR="006535C1" w:rsidRPr="008F3055" w:rsidRDefault="00A85BCC" w:rsidP="008F3055">
            <w:pPr>
              <w:pStyle w:val="ListParagraph"/>
              <w:numPr>
                <w:ilvl w:val="0"/>
                <w:numId w:val="13"/>
              </w:numPr>
              <w:spacing w:before="120" w:after="120"/>
              <w:rPr>
                <w:rFonts w:asciiTheme="minorHAnsi" w:hAnsiTheme="minorHAnsi" w:cs="Arial"/>
                <w:bCs/>
                <w:i/>
                <w:iCs/>
                <w:sz w:val="20"/>
                <w:szCs w:val="20"/>
              </w:rPr>
            </w:pPr>
            <w:r w:rsidRPr="008F3055">
              <w:rPr>
                <w:rFonts w:asciiTheme="minorHAnsi" w:hAnsiTheme="minorHAnsi" w:cs="Arial"/>
                <w:bCs/>
                <w:iCs/>
                <w:sz w:val="20"/>
                <w:szCs w:val="20"/>
              </w:rPr>
              <w:t>Contact parents if ongoing concern.</w:t>
            </w:r>
          </w:p>
        </w:tc>
      </w:tr>
      <w:tr w:rsidR="006535C1" w:rsidRPr="005B6CBA" w:rsidTr="00B1764C">
        <w:trPr>
          <w:trHeight w:val="61"/>
          <w:jc w:val="center"/>
        </w:trPr>
        <w:tc>
          <w:tcPr>
            <w:tcW w:w="1712" w:type="pct"/>
          </w:tcPr>
          <w:p w:rsidR="006535C1" w:rsidRPr="005B6CBA" w:rsidRDefault="006535C1" w:rsidP="006535C1">
            <w:pPr>
              <w:spacing w:before="120" w:after="120"/>
              <w:rPr>
                <w:rFonts w:asciiTheme="minorHAnsi" w:hAnsiTheme="minorHAnsi" w:cs="Arial"/>
                <w:b/>
                <w:bCs/>
                <w:iCs/>
                <w:sz w:val="20"/>
                <w:szCs w:val="20"/>
              </w:rPr>
            </w:pPr>
            <w:r w:rsidRPr="005B6CBA">
              <w:rPr>
                <w:rFonts w:asciiTheme="minorHAnsi" w:hAnsiTheme="minorHAnsi" w:cs="Arial"/>
                <w:b/>
                <w:bCs/>
                <w:iCs/>
                <w:sz w:val="20"/>
                <w:szCs w:val="20"/>
              </w:rPr>
              <w:t>Bullying</w:t>
            </w:r>
          </w:p>
          <w:p w:rsidR="006535C1" w:rsidRPr="005B6CBA" w:rsidRDefault="006535C1" w:rsidP="006535C1">
            <w:pPr>
              <w:numPr>
                <w:ilvl w:val="0"/>
                <w:numId w:val="11"/>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must not bully, intimidate, exclude or harass others. This includes any verbal, cyberbullying, physical or sexual conduct which is uninvited, unwelcome or offensive to a person.</w:t>
            </w:r>
          </w:p>
          <w:p w:rsidR="006535C1" w:rsidRPr="005B6CBA" w:rsidRDefault="006535C1" w:rsidP="006535C1">
            <w:pPr>
              <w:spacing w:before="120" w:after="120" w:line="240" w:lineRule="auto"/>
              <w:ind w:left="360"/>
              <w:rPr>
                <w:rFonts w:asciiTheme="minorHAnsi" w:hAnsiTheme="minorHAnsi" w:cs="Arial"/>
                <w:b/>
                <w:sz w:val="20"/>
                <w:szCs w:val="20"/>
              </w:rPr>
            </w:pPr>
          </w:p>
        </w:tc>
        <w:tc>
          <w:tcPr>
            <w:tcW w:w="1644" w:type="pct"/>
          </w:tcPr>
          <w:p w:rsidR="006535C1" w:rsidRPr="008F3055" w:rsidRDefault="006535C1" w:rsidP="008F3055">
            <w:pPr>
              <w:pStyle w:val="ListParagraph"/>
              <w:numPr>
                <w:ilvl w:val="0"/>
                <w:numId w:val="11"/>
              </w:numPr>
              <w:spacing w:before="120" w:after="120"/>
              <w:rPr>
                <w:rFonts w:asciiTheme="minorHAnsi" w:hAnsiTheme="minorHAnsi" w:cs="Arial"/>
                <w:bCs/>
                <w:iCs/>
                <w:sz w:val="20"/>
                <w:szCs w:val="20"/>
              </w:rPr>
            </w:pPr>
            <w:r w:rsidRPr="008F3055">
              <w:rPr>
                <w:rFonts w:asciiTheme="minorHAnsi" w:hAnsiTheme="minorHAnsi" w:cs="Arial"/>
                <w:bCs/>
                <w:iCs/>
                <w:sz w:val="20"/>
                <w:szCs w:val="20"/>
              </w:rPr>
              <w:t xml:space="preserve">Report to </w:t>
            </w:r>
            <w:r w:rsidR="008F3055">
              <w:rPr>
                <w:rFonts w:asciiTheme="minorHAnsi" w:hAnsiTheme="minorHAnsi" w:cs="Arial"/>
                <w:bCs/>
                <w:iCs/>
                <w:sz w:val="20"/>
                <w:szCs w:val="20"/>
              </w:rPr>
              <w:t xml:space="preserve">Principal/ </w:t>
            </w:r>
            <w:r w:rsidR="00A85BCC" w:rsidRPr="008F3055">
              <w:rPr>
                <w:rFonts w:asciiTheme="minorHAnsi" w:hAnsiTheme="minorHAnsi" w:cs="Arial"/>
                <w:bCs/>
                <w:iCs/>
                <w:sz w:val="20"/>
                <w:szCs w:val="20"/>
              </w:rPr>
              <w:t>Assistant Principal</w:t>
            </w:r>
          </w:p>
          <w:p w:rsidR="006535C1" w:rsidRPr="005B6CBA" w:rsidRDefault="006535C1" w:rsidP="006535C1">
            <w:pPr>
              <w:spacing w:before="120" w:after="120"/>
              <w:rPr>
                <w:rFonts w:asciiTheme="minorHAnsi" w:hAnsiTheme="minorHAnsi" w:cs="Arial"/>
                <w:bCs/>
                <w:i/>
                <w:iCs/>
                <w:sz w:val="20"/>
                <w:szCs w:val="20"/>
              </w:rPr>
            </w:pPr>
          </w:p>
        </w:tc>
        <w:tc>
          <w:tcPr>
            <w:tcW w:w="1644" w:type="pct"/>
          </w:tcPr>
          <w:p w:rsidR="00A85BCC" w:rsidRPr="008F3055" w:rsidRDefault="00A85BCC" w:rsidP="008F3055">
            <w:pPr>
              <w:pStyle w:val="ListParagraph"/>
              <w:numPr>
                <w:ilvl w:val="0"/>
                <w:numId w:val="11"/>
              </w:numPr>
              <w:spacing w:before="120" w:after="120"/>
              <w:rPr>
                <w:rFonts w:asciiTheme="minorHAnsi" w:hAnsiTheme="minorHAnsi" w:cs="Arial"/>
                <w:bCs/>
                <w:iCs/>
                <w:sz w:val="20"/>
                <w:szCs w:val="20"/>
              </w:rPr>
            </w:pPr>
            <w:r w:rsidRPr="008F3055">
              <w:rPr>
                <w:rFonts w:asciiTheme="minorHAnsi" w:hAnsiTheme="minorHAnsi" w:cs="Arial"/>
                <w:bCs/>
                <w:iCs/>
                <w:sz w:val="20"/>
                <w:szCs w:val="20"/>
              </w:rPr>
              <w:t>Contact parents</w:t>
            </w:r>
          </w:p>
          <w:p w:rsidR="006535C1" w:rsidRPr="008F3055" w:rsidRDefault="006535C1" w:rsidP="008F3055">
            <w:pPr>
              <w:pStyle w:val="ListParagraph"/>
              <w:numPr>
                <w:ilvl w:val="0"/>
                <w:numId w:val="11"/>
              </w:numPr>
              <w:spacing w:before="120" w:after="120"/>
              <w:rPr>
                <w:rFonts w:asciiTheme="minorHAnsi" w:hAnsiTheme="minorHAnsi" w:cs="Arial"/>
                <w:bCs/>
                <w:iCs/>
                <w:sz w:val="20"/>
                <w:szCs w:val="20"/>
              </w:rPr>
            </w:pPr>
            <w:r w:rsidRPr="008F3055">
              <w:rPr>
                <w:rFonts w:asciiTheme="minorHAnsi" w:hAnsiTheme="minorHAnsi" w:cs="Arial"/>
                <w:bCs/>
                <w:iCs/>
                <w:sz w:val="20"/>
                <w:szCs w:val="20"/>
              </w:rPr>
              <w:t xml:space="preserve">Refer to schools Acceptable Use Agreement. </w:t>
            </w:r>
          </w:p>
          <w:p w:rsidR="006535C1" w:rsidRPr="008F3055" w:rsidRDefault="006535C1" w:rsidP="008F3055">
            <w:pPr>
              <w:pStyle w:val="ListParagraph"/>
              <w:numPr>
                <w:ilvl w:val="0"/>
                <w:numId w:val="11"/>
              </w:numPr>
              <w:spacing w:before="120" w:after="120"/>
              <w:rPr>
                <w:rFonts w:asciiTheme="minorHAnsi" w:hAnsiTheme="minorHAnsi" w:cs="Arial"/>
                <w:bCs/>
                <w:iCs/>
                <w:sz w:val="20"/>
                <w:szCs w:val="20"/>
              </w:rPr>
            </w:pPr>
            <w:r w:rsidRPr="008F3055">
              <w:rPr>
                <w:rFonts w:asciiTheme="minorHAnsi" w:hAnsiTheme="minorHAnsi" w:cs="Arial"/>
                <w:bCs/>
                <w:iCs/>
                <w:sz w:val="20"/>
                <w:szCs w:val="20"/>
              </w:rPr>
              <w:t xml:space="preserve">Use resources from Bullystoppers, “I’ve been called a bully” or “Students and Cyberbullying” to prompt reflection. </w:t>
            </w:r>
          </w:p>
          <w:p w:rsidR="006535C1" w:rsidRPr="008F3055" w:rsidRDefault="006535C1" w:rsidP="008F3055">
            <w:pPr>
              <w:pStyle w:val="ListParagraph"/>
              <w:numPr>
                <w:ilvl w:val="0"/>
                <w:numId w:val="11"/>
              </w:numPr>
              <w:spacing w:before="120" w:after="120"/>
              <w:rPr>
                <w:rFonts w:asciiTheme="minorHAnsi" w:hAnsiTheme="minorHAnsi" w:cs="Arial"/>
                <w:bCs/>
                <w:iCs/>
                <w:sz w:val="20"/>
                <w:szCs w:val="20"/>
              </w:rPr>
            </w:pPr>
            <w:r w:rsidRPr="008F3055">
              <w:rPr>
                <w:rFonts w:asciiTheme="minorHAnsi" w:hAnsiTheme="minorHAnsi" w:cs="Arial"/>
                <w:bCs/>
                <w:iCs/>
                <w:sz w:val="20"/>
                <w:szCs w:val="20"/>
              </w:rPr>
              <w:t>Refer to our school’s Bullying Prevention Policy. Consequences may include apology, anti bullying contract, student task related to anti bullying/cyber bullying, presentation of task to year level, referral to intervention program and/or counselling.</w:t>
            </w:r>
          </w:p>
          <w:p w:rsidR="006535C1" w:rsidRPr="008F3055" w:rsidDel="004057F6" w:rsidRDefault="006535C1" w:rsidP="008F3055">
            <w:pPr>
              <w:pStyle w:val="ListParagraph"/>
              <w:numPr>
                <w:ilvl w:val="0"/>
                <w:numId w:val="11"/>
              </w:numPr>
              <w:spacing w:before="120" w:after="120"/>
              <w:rPr>
                <w:rFonts w:asciiTheme="minorHAnsi" w:hAnsiTheme="minorHAnsi" w:cs="Arial"/>
                <w:bCs/>
                <w:iCs/>
                <w:sz w:val="20"/>
                <w:szCs w:val="20"/>
              </w:rPr>
            </w:pPr>
            <w:r w:rsidRPr="008F3055">
              <w:rPr>
                <w:rFonts w:asciiTheme="minorHAnsi" w:hAnsiTheme="minorHAnsi" w:cs="Arial"/>
                <w:bCs/>
                <w:iCs/>
                <w:sz w:val="20"/>
                <w:szCs w:val="20"/>
              </w:rPr>
              <w:t>Some cases may warrant immediate suspension. This decision must be made by the Principal.</w:t>
            </w:r>
          </w:p>
          <w:p w:rsidR="006535C1" w:rsidRPr="008F3055" w:rsidRDefault="006535C1" w:rsidP="008F3055">
            <w:pPr>
              <w:pStyle w:val="ListParagraph"/>
              <w:numPr>
                <w:ilvl w:val="0"/>
                <w:numId w:val="11"/>
              </w:numPr>
              <w:spacing w:before="120" w:after="120"/>
              <w:rPr>
                <w:rFonts w:asciiTheme="minorHAnsi" w:hAnsiTheme="minorHAnsi" w:cs="Arial"/>
                <w:bCs/>
                <w:iCs/>
                <w:sz w:val="20"/>
                <w:szCs w:val="20"/>
              </w:rPr>
            </w:pPr>
            <w:r w:rsidRPr="008F3055">
              <w:rPr>
                <w:rFonts w:asciiTheme="minorHAnsi" w:hAnsiTheme="minorHAnsi" w:cs="Arial"/>
                <w:bCs/>
                <w:iCs/>
                <w:sz w:val="20"/>
                <w:szCs w:val="20"/>
              </w:rPr>
              <w:t>Student removed from classroom and parent contacted to collect students. Following procedure in Student Engagement and Inclusion Guidance re: Immediate suspension.</w:t>
            </w:r>
          </w:p>
        </w:tc>
      </w:tr>
      <w:tr w:rsidR="006535C1" w:rsidRPr="005B6CBA" w:rsidTr="00B1764C">
        <w:trPr>
          <w:trHeight w:val="1097"/>
          <w:jc w:val="center"/>
        </w:trPr>
        <w:tc>
          <w:tcPr>
            <w:tcW w:w="1712" w:type="pct"/>
          </w:tcPr>
          <w:p w:rsidR="006535C1" w:rsidRPr="005B6CBA" w:rsidRDefault="006535C1" w:rsidP="006535C1">
            <w:pPr>
              <w:spacing w:before="120" w:after="120"/>
              <w:rPr>
                <w:rFonts w:asciiTheme="minorHAnsi" w:hAnsiTheme="minorHAnsi" w:cs="Arial"/>
                <w:b/>
                <w:bCs/>
                <w:iCs/>
                <w:sz w:val="20"/>
                <w:szCs w:val="20"/>
              </w:rPr>
            </w:pPr>
            <w:r w:rsidRPr="005B6CBA">
              <w:rPr>
                <w:rFonts w:asciiTheme="minorHAnsi" w:hAnsiTheme="minorHAnsi" w:cs="Arial"/>
                <w:b/>
                <w:bCs/>
                <w:iCs/>
                <w:sz w:val="20"/>
                <w:szCs w:val="20"/>
              </w:rPr>
              <w:t>Property and security</w:t>
            </w:r>
          </w:p>
          <w:p w:rsidR="006535C1" w:rsidRPr="005B6CBA" w:rsidRDefault="006535C1" w:rsidP="006535C1">
            <w:pPr>
              <w:numPr>
                <w:ilvl w:val="0"/>
                <w:numId w:val="12"/>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are to respect all school property.</w:t>
            </w:r>
          </w:p>
          <w:p w:rsidR="006535C1" w:rsidRPr="005B6CBA" w:rsidRDefault="006535C1" w:rsidP="006535C1">
            <w:pPr>
              <w:numPr>
                <w:ilvl w:val="0"/>
                <w:numId w:val="12"/>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w:t>
            </w:r>
            <w:r w:rsidR="00A85BCC" w:rsidRPr="005B6CBA">
              <w:rPr>
                <w:rFonts w:asciiTheme="minorHAnsi" w:hAnsiTheme="minorHAnsi" w:cs="Arial"/>
                <w:sz w:val="20"/>
                <w:szCs w:val="20"/>
              </w:rPr>
              <w:t>dents must not enter staff room or</w:t>
            </w:r>
            <w:r w:rsidRPr="005B6CBA">
              <w:rPr>
                <w:rFonts w:asciiTheme="minorHAnsi" w:hAnsiTheme="minorHAnsi" w:cs="Arial"/>
                <w:sz w:val="20"/>
                <w:szCs w:val="20"/>
              </w:rPr>
              <w:t xml:space="preserve"> offices unless supervised.</w:t>
            </w:r>
          </w:p>
          <w:p w:rsidR="006535C1" w:rsidRPr="005B6CBA" w:rsidRDefault="006535C1" w:rsidP="006535C1">
            <w:pPr>
              <w:numPr>
                <w:ilvl w:val="0"/>
                <w:numId w:val="12"/>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must bin all rubbish</w:t>
            </w:r>
            <w:r w:rsidR="004D44C4">
              <w:rPr>
                <w:rFonts w:asciiTheme="minorHAnsi" w:hAnsiTheme="minorHAnsi" w:cs="Arial"/>
                <w:sz w:val="20"/>
                <w:szCs w:val="20"/>
              </w:rPr>
              <w:t>.</w:t>
            </w:r>
          </w:p>
          <w:p w:rsidR="006535C1" w:rsidRPr="005B6CBA" w:rsidRDefault="008F3055" w:rsidP="006535C1">
            <w:pPr>
              <w:numPr>
                <w:ilvl w:val="0"/>
                <w:numId w:val="12"/>
              </w:numPr>
              <w:spacing w:before="120" w:after="120" w:line="240" w:lineRule="auto"/>
              <w:rPr>
                <w:rFonts w:asciiTheme="minorHAnsi" w:hAnsiTheme="minorHAnsi" w:cs="Arial"/>
                <w:sz w:val="20"/>
                <w:szCs w:val="20"/>
              </w:rPr>
            </w:pPr>
            <w:r>
              <w:rPr>
                <w:rFonts w:asciiTheme="minorHAnsi" w:hAnsiTheme="minorHAnsi" w:cs="Arial"/>
                <w:sz w:val="20"/>
                <w:szCs w:val="20"/>
              </w:rPr>
              <w:t xml:space="preserve">Students must not have </w:t>
            </w:r>
            <w:r w:rsidR="00AE7FC7" w:rsidRPr="005B6CBA">
              <w:rPr>
                <w:rFonts w:asciiTheme="minorHAnsi" w:hAnsiTheme="minorHAnsi" w:cs="Arial"/>
                <w:sz w:val="20"/>
                <w:szCs w:val="20"/>
              </w:rPr>
              <w:t>chewing gum</w:t>
            </w:r>
            <w:r>
              <w:rPr>
                <w:rFonts w:asciiTheme="minorHAnsi" w:hAnsiTheme="minorHAnsi" w:cs="Arial"/>
                <w:sz w:val="20"/>
                <w:szCs w:val="20"/>
              </w:rPr>
              <w:t xml:space="preserve"> at schoo</w:t>
            </w:r>
            <w:r w:rsidR="004D44C4">
              <w:rPr>
                <w:rFonts w:asciiTheme="minorHAnsi" w:hAnsiTheme="minorHAnsi" w:cs="Arial"/>
                <w:sz w:val="20"/>
                <w:szCs w:val="20"/>
              </w:rPr>
              <w:t>l.</w:t>
            </w:r>
          </w:p>
          <w:p w:rsidR="006535C1" w:rsidRPr="005B6CBA" w:rsidRDefault="006535C1" w:rsidP="006535C1">
            <w:pPr>
              <w:numPr>
                <w:ilvl w:val="0"/>
                <w:numId w:val="12"/>
              </w:numPr>
              <w:spacing w:before="120" w:after="120" w:line="240" w:lineRule="auto"/>
              <w:rPr>
                <w:rFonts w:asciiTheme="minorHAnsi" w:hAnsiTheme="minorHAnsi" w:cs="Arial"/>
                <w:sz w:val="20"/>
                <w:szCs w:val="20"/>
              </w:rPr>
            </w:pPr>
            <w:r w:rsidRPr="005B6CBA">
              <w:rPr>
                <w:rFonts w:asciiTheme="minorHAnsi" w:hAnsiTheme="minorHAnsi" w:cs="Arial"/>
                <w:sz w:val="20"/>
                <w:szCs w:val="20"/>
              </w:rPr>
              <w:t>Students must return borrowed school material on time.</w:t>
            </w:r>
          </w:p>
          <w:p w:rsidR="006535C1" w:rsidRPr="005B6CBA" w:rsidRDefault="006535C1" w:rsidP="006535C1">
            <w:pPr>
              <w:numPr>
                <w:ilvl w:val="0"/>
                <w:numId w:val="12"/>
              </w:numPr>
              <w:spacing w:before="120" w:after="120" w:line="240" w:lineRule="auto"/>
              <w:rPr>
                <w:rFonts w:asciiTheme="minorHAnsi" w:hAnsiTheme="minorHAnsi" w:cs="Arial"/>
                <w:sz w:val="20"/>
                <w:szCs w:val="20"/>
              </w:rPr>
            </w:pPr>
            <w:r w:rsidRPr="005B6CBA">
              <w:rPr>
                <w:rFonts w:asciiTheme="minorHAnsi" w:hAnsiTheme="minorHAnsi" w:cs="Arial"/>
                <w:sz w:val="20"/>
                <w:szCs w:val="20"/>
              </w:rPr>
              <w:t>Electronic devices must not be used without permission.</w:t>
            </w:r>
          </w:p>
          <w:p w:rsidR="006535C1" w:rsidRPr="005B6CBA" w:rsidRDefault="006535C1" w:rsidP="006535C1">
            <w:pPr>
              <w:numPr>
                <w:ilvl w:val="0"/>
                <w:numId w:val="12"/>
              </w:numPr>
              <w:spacing w:before="120" w:after="120" w:line="240" w:lineRule="auto"/>
              <w:rPr>
                <w:rFonts w:asciiTheme="minorHAnsi" w:hAnsiTheme="minorHAnsi" w:cs="Arial"/>
                <w:sz w:val="20"/>
                <w:szCs w:val="20"/>
              </w:rPr>
            </w:pPr>
            <w:r w:rsidRPr="005B6CBA">
              <w:rPr>
                <w:rFonts w:asciiTheme="minorHAnsi" w:hAnsiTheme="minorHAnsi" w:cs="Arial"/>
                <w:sz w:val="20"/>
                <w:szCs w:val="20"/>
              </w:rPr>
              <w:t>Classrooms must be left neat and tidy.</w:t>
            </w:r>
          </w:p>
          <w:p w:rsidR="006535C1" w:rsidRPr="005B6CBA" w:rsidRDefault="006535C1" w:rsidP="006535C1">
            <w:pPr>
              <w:numPr>
                <w:ilvl w:val="0"/>
                <w:numId w:val="12"/>
              </w:numPr>
              <w:spacing w:before="120" w:after="120" w:line="240" w:lineRule="auto"/>
              <w:rPr>
                <w:rFonts w:asciiTheme="minorHAnsi" w:hAnsiTheme="minorHAnsi" w:cs="Arial"/>
                <w:sz w:val="20"/>
                <w:szCs w:val="20"/>
              </w:rPr>
            </w:pPr>
            <w:r w:rsidRPr="005B6CBA">
              <w:rPr>
                <w:rFonts w:asciiTheme="minorHAnsi" w:hAnsiTheme="minorHAnsi" w:cs="Arial"/>
                <w:sz w:val="20"/>
                <w:szCs w:val="20"/>
              </w:rPr>
              <w:t>Graffiti of any kind will not be tolerated.</w:t>
            </w:r>
          </w:p>
        </w:tc>
        <w:tc>
          <w:tcPr>
            <w:tcW w:w="1644" w:type="pct"/>
          </w:tcPr>
          <w:p w:rsidR="006535C1" w:rsidRPr="004D44C4" w:rsidRDefault="006535C1" w:rsidP="004D44C4">
            <w:pPr>
              <w:pStyle w:val="ListParagraph"/>
              <w:numPr>
                <w:ilvl w:val="0"/>
                <w:numId w:val="12"/>
              </w:numPr>
              <w:spacing w:before="120" w:after="120"/>
              <w:rPr>
                <w:rFonts w:asciiTheme="minorHAnsi" w:hAnsiTheme="minorHAnsi" w:cs="Arial"/>
                <w:bCs/>
                <w:iCs/>
                <w:sz w:val="20"/>
                <w:szCs w:val="20"/>
              </w:rPr>
            </w:pPr>
            <w:r w:rsidRPr="004D44C4">
              <w:rPr>
                <w:rFonts w:asciiTheme="minorHAnsi" w:hAnsiTheme="minorHAnsi" w:cs="Arial"/>
                <w:bCs/>
                <w:iCs/>
                <w:sz w:val="20"/>
                <w:szCs w:val="20"/>
              </w:rPr>
              <w:t>Challenge behaviours around rights and responsibilities and impose consequence e.g. clean up duties in school grounds.</w:t>
            </w:r>
          </w:p>
          <w:p w:rsidR="006535C1" w:rsidRPr="004D44C4" w:rsidRDefault="006535C1" w:rsidP="004D44C4">
            <w:pPr>
              <w:pStyle w:val="ListParagraph"/>
              <w:numPr>
                <w:ilvl w:val="0"/>
                <w:numId w:val="12"/>
              </w:numPr>
              <w:spacing w:before="120" w:after="120"/>
              <w:rPr>
                <w:rFonts w:asciiTheme="minorHAnsi" w:hAnsiTheme="minorHAnsi" w:cs="Arial"/>
                <w:bCs/>
                <w:iCs/>
                <w:sz w:val="20"/>
                <w:szCs w:val="20"/>
              </w:rPr>
            </w:pPr>
            <w:r w:rsidRPr="004D44C4">
              <w:rPr>
                <w:rFonts w:asciiTheme="minorHAnsi" w:hAnsiTheme="minorHAnsi" w:cs="Arial"/>
                <w:bCs/>
                <w:iCs/>
                <w:sz w:val="20"/>
                <w:szCs w:val="20"/>
              </w:rPr>
              <w:t xml:space="preserve">For repeated offences, refer to </w:t>
            </w:r>
            <w:r w:rsidR="008F3055" w:rsidRPr="004D44C4">
              <w:rPr>
                <w:rFonts w:asciiTheme="minorHAnsi" w:hAnsiTheme="minorHAnsi" w:cs="Arial"/>
                <w:bCs/>
                <w:iCs/>
                <w:sz w:val="20"/>
                <w:szCs w:val="20"/>
              </w:rPr>
              <w:t xml:space="preserve">Principal/ </w:t>
            </w:r>
            <w:r w:rsidR="00A85BCC" w:rsidRPr="004D44C4">
              <w:rPr>
                <w:rFonts w:asciiTheme="minorHAnsi" w:hAnsiTheme="minorHAnsi" w:cs="Arial"/>
                <w:bCs/>
                <w:iCs/>
                <w:sz w:val="20"/>
                <w:szCs w:val="20"/>
              </w:rPr>
              <w:t>Assistant principal.</w:t>
            </w:r>
          </w:p>
          <w:p w:rsidR="006535C1" w:rsidRPr="004D44C4" w:rsidRDefault="006535C1" w:rsidP="004D44C4">
            <w:pPr>
              <w:pStyle w:val="ListParagraph"/>
              <w:numPr>
                <w:ilvl w:val="0"/>
                <w:numId w:val="12"/>
              </w:numPr>
              <w:spacing w:before="120" w:after="120"/>
              <w:rPr>
                <w:rFonts w:asciiTheme="minorHAnsi" w:hAnsiTheme="minorHAnsi" w:cs="Arial"/>
                <w:bCs/>
                <w:i/>
                <w:iCs/>
                <w:sz w:val="20"/>
                <w:szCs w:val="20"/>
              </w:rPr>
            </w:pPr>
            <w:r w:rsidRPr="004D44C4">
              <w:rPr>
                <w:rFonts w:asciiTheme="minorHAnsi" w:hAnsiTheme="minorHAnsi" w:cs="Arial"/>
                <w:bCs/>
                <w:iCs/>
                <w:sz w:val="20"/>
                <w:szCs w:val="20"/>
              </w:rPr>
              <w:t xml:space="preserve">Retain any evidence of graffiti and report to </w:t>
            </w:r>
            <w:r w:rsidR="008F3055" w:rsidRPr="004D44C4">
              <w:rPr>
                <w:rFonts w:asciiTheme="minorHAnsi" w:hAnsiTheme="minorHAnsi" w:cs="Arial"/>
                <w:bCs/>
                <w:iCs/>
                <w:sz w:val="20"/>
                <w:szCs w:val="20"/>
              </w:rPr>
              <w:t xml:space="preserve">Principal/ </w:t>
            </w:r>
            <w:r w:rsidR="00A85BCC" w:rsidRPr="004D44C4">
              <w:rPr>
                <w:rFonts w:asciiTheme="minorHAnsi" w:hAnsiTheme="minorHAnsi" w:cs="Arial"/>
                <w:bCs/>
                <w:iCs/>
                <w:sz w:val="20"/>
                <w:szCs w:val="20"/>
              </w:rPr>
              <w:t>Assistant Principal.</w:t>
            </w:r>
          </w:p>
        </w:tc>
        <w:tc>
          <w:tcPr>
            <w:tcW w:w="1644" w:type="pct"/>
          </w:tcPr>
          <w:p w:rsidR="006535C1" w:rsidRPr="004D44C4" w:rsidRDefault="006535C1" w:rsidP="004D44C4">
            <w:pPr>
              <w:pStyle w:val="ListParagraph"/>
              <w:numPr>
                <w:ilvl w:val="0"/>
                <w:numId w:val="12"/>
              </w:numPr>
              <w:spacing w:before="120" w:after="120"/>
              <w:rPr>
                <w:rFonts w:asciiTheme="minorHAnsi" w:hAnsiTheme="minorHAnsi" w:cs="Arial"/>
                <w:bCs/>
                <w:iCs/>
                <w:sz w:val="20"/>
                <w:szCs w:val="20"/>
              </w:rPr>
            </w:pPr>
            <w:r w:rsidRPr="004D44C4">
              <w:rPr>
                <w:rFonts w:asciiTheme="minorHAnsi" w:hAnsiTheme="minorHAnsi" w:cs="Arial"/>
                <w:bCs/>
                <w:iCs/>
                <w:sz w:val="20"/>
                <w:szCs w:val="20"/>
              </w:rPr>
              <w:t>Challenge behaviours around rights and responsibilities and impose consequence e.g. clean up duties in school grounds.</w:t>
            </w:r>
          </w:p>
          <w:p w:rsidR="004D44C4" w:rsidRDefault="006535C1" w:rsidP="004D44C4">
            <w:pPr>
              <w:pStyle w:val="ListParagraph"/>
              <w:numPr>
                <w:ilvl w:val="0"/>
                <w:numId w:val="12"/>
              </w:numPr>
              <w:spacing w:before="120" w:after="120"/>
              <w:rPr>
                <w:rFonts w:asciiTheme="minorHAnsi" w:hAnsiTheme="minorHAnsi" w:cs="Arial"/>
                <w:bCs/>
                <w:iCs/>
                <w:sz w:val="20"/>
                <w:szCs w:val="20"/>
              </w:rPr>
            </w:pPr>
            <w:r w:rsidRPr="004D44C4">
              <w:rPr>
                <w:rFonts w:asciiTheme="minorHAnsi" w:hAnsiTheme="minorHAnsi" w:cs="Arial"/>
                <w:bCs/>
                <w:iCs/>
                <w:sz w:val="20"/>
                <w:szCs w:val="20"/>
              </w:rPr>
              <w:t>Parent notified. Student required to repair damage. Parent may be required to meet co</w:t>
            </w:r>
            <w:r w:rsidR="004D44C4">
              <w:rPr>
                <w:rFonts w:asciiTheme="minorHAnsi" w:hAnsiTheme="minorHAnsi" w:cs="Arial"/>
                <w:bCs/>
                <w:iCs/>
                <w:sz w:val="20"/>
                <w:szCs w:val="20"/>
              </w:rPr>
              <w:t>sts if external service needed.</w:t>
            </w:r>
          </w:p>
          <w:p w:rsidR="006535C1" w:rsidRPr="004D44C4" w:rsidRDefault="006535C1" w:rsidP="004D44C4">
            <w:pPr>
              <w:pStyle w:val="ListParagraph"/>
              <w:numPr>
                <w:ilvl w:val="0"/>
                <w:numId w:val="12"/>
              </w:numPr>
              <w:spacing w:before="120" w:after="120"/>
              <w:rPr>
                <w:rFonts w:asciiTheme="minorHAnsi" w:hAnsiTheme="minorHAnsi" w:cs="Arial"/>
                <w:bCs/>
                <w:iCs/>
                <w:sz w:val="20"/>
                <w:szCs w:val="20"/>
              </w:rPr>
            </w:pPr>
            <w:r w:rsidRPr="004D44C4">
              <w:rPr>
                <w:rFonts w:asciiTheme="minorHAnsi" w:hAnsiTheme="minorHAnsi" w:cs="Arial"/>
                <w:bCs/>
                <w:iCs/>
                <w:sz w:val="20"/>
                <w:szCs w:val="20"/>
              </w:rPr>
              <w:t>If extensive and persistent issue, organise a parent meeting to review behaviour and discuss supports and next steps.</w:t>
            </w:r>
          </w:p>
        </w:tc>
      </w:tr>
    </w:tbl>
    <w:p w:rsidR="006535C1" w:rsidRPr="005B6CBA" w:rsidRDefault="006535C1" w:rsidP="006535C1">
      <w:pPr>
        <w:tabs>
          <w:tab w:val="left" w:pos="0"/>
          <w:tab w:val="left" w:pos="709"/>
        </w:tabs>
        <w:spacing w:before="120" w:after="120" w:line="240" w:lineRule="auto"/>
        <w:contextualSpacing/>
        <w:rPr>
          <w:rFonts w:asciiTheme="minorHAnsi" w:hAnsiTheme="minorHAnsi"/>
        </w:rPr>
      </w:pPr>
      <w:r w:rsidRPr="005B6CBA">
        <w:rPr>
          <w:rFonts w:asciiTheme="minorHAnsi" w:hAnsiTheme="minorHAnsi"/>
        </w:rPr>
        <w:tab/>
      </w:r>
      <w:r w:rsidRPr="005B6CBA">
        <w:rPr>
          <w:rFonts w:asciiTheme="minorHAnsi" w:hAnsiTheme="minorHAnsi"/>
        </w:rPr>
        <w:tab/>
      </w:r>
      <w:r w:rsidRPr="005B6CBA">
        <w:rPr>
          <w:rFonts w:asciiTheme="minorHAnsi" w:hAnsiTheme="minorHAnsi"/>
        </w:rPr>
        <w:tab/>
      </w:r>
      <w:r w:rsidRPr="005B6CBA">
        <w:rPr>
          <w:rFonts w:asciiTheme="minorHAnsi" w:hAnsiTheme="minorHAnsi"/>
        </w:rPr>
        <w:tab/>
      </w:r>
      <w:r w:rsidRPr="005B6CBA">
        <w:rPr>
          <w:rFonts w:asciiTheme="minorHAnsi" w:hAnsiTheme="minorHAnsi"/>
        </w:rPr>
        <w:tab/>
      </w:r>
    </w:p>
    <w:p w:rsidR="006535C1" w:rsidRDefault="006535C1" w:rsidP="004D44C4">
      <w:pPr>
        <w:rPr>
          <w:rFonts w:ascii="Myriad Pro" w:hAnsi="Myriad Pro"/>
        </w:rPr>
      </w:pPr>
    </w:p>
    <w:p w:rsidR="00EC21D8" w:rsidRDefault="00EC21D8" w:rsidP="004D44C4">
      <w:pPr>
        <w:rPr>
          <w:rFonts w:ascii="Myriad Pro" w:hAnsi="Myriad Pro"/>
        </w:rPr>
      </w:pPr>
    </w:p>
    <w:p w:rsidR="00EC21D8" w:rsidRPr="0096235E" w:rsidRDefault="00EC21D8" w:rsidP="00EC21D8">
      <w:pPr>
        <w:rPr>
          <w:rFonts w:asciiTheme="majorHAnsi" w:hAnsiTheme="majorHAnsi" w:cs="Arial"/>
          <w:b/>
          <w:u w:val="single"/>
        </w:rPr>
      </w:pPr>
    </w:p>
    <w:p w:rsidR="00EC21D8" w:rsidRPr="00EC21D8" w:rsidRDefault="00EC21D8" w:rsidP="00EC21D8">
      <w:pPr>
        <w:rPr>
          <w:rFonts w:asciiTheme="minorHAnsi" w:hAnsiTheme="minorHAnsi" w:cs="Arial"/>
          <w:b/>
          <w:sz w:val="24"/>
          <w:szCs w:val="24"/>
        </w:rPr>
      </w:pPr>
      <w:r w:rsidRPr="00EC21D8">
        <w:rPr>
          <w:rFonts w:asciiTheme="minorHAnsi" w:hAnsiTheme="minorHAnsi" w:cs="Arial"/>
          <w:b/>
          <w:sz w:val="24"/>
          <w:szCs w:val="24"/>
        </w:rPr>
        <w:t>Evaluation</w:t>
      </w:r>
    </w:p>
    <w:p w:rsidR="00EC21D8" w:rsidRPr="00EC21D8" w:rsidRDefault="00EC21D8" w:rsidP="00EC21D8">
      <w:pPr>
        <w:rPr>
          <w:rFonts w:asciiTheme="minorHAnsi" w:hAnsiTheme="minorHAnsi" w:cs="Arial"/>
          <w:b/>
          <w:sz w:val="24"/>
          <w:szCs w:val="24"/>
        </w:rPr>
      </w:pPr>
    </w:p>
    <w:p w:rsidR="00EC21D8" w:rsidRPr="00EC21D8" w:rsidRDefault="00EC21D8" w:rsidP="00EC21D8">
      <w:pPr>
        <w:rPr>
          <w:rFonts w:asciiTheme="minorHAnsi" w:hAnsiTheme="minorHAnsi" w:cs="Arial"/>
          <w:sz w:val="24"/>
          <w:szCs w:val="24"/>
        </w:rPr>
      </w:pPr>
      <w:r w:rsidRPr="00EC21D8">
        <w:rPr>
          <w:rFonts w:asciiTheme="minorHAnsi" w:hAnsiTheme="minorHAnsi" w:cs="Arial"/>
          <w:sz w:val="24"/>
          <w:szCs w:val="24"/>
        </w:rPr>
        <w:t>This policy will be reviewed as part of the school’s three-year review cycle.</w:t>
      </w:r>
    </w:p>
    <w:p w:rsidR="00EC21D8" w:rsidRPr="00EC21D8" w:rsidRDefault="00EC21D8" w:rsidP="00EC21D8">
      <w:pPr>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05"/>
        <w:gridCol w:w="2290"/>
        <w:gridCol w:w="2207"/>
      </w:tblGrid>
      <w:tr w:rsidR="00EC21D8" w:rsidRPr="00EC21D8" w:rsidTr="00151823">
        <w:trPr>
          <w:trHeight w:val="289"/>
        </w:trPr>
        <w:tc>
          <w:tcPr>
            <w:tcW w:w="2268" w:type="dxa"/>
            <w:shd w:val="clear" w:color="auto" w:fill="D9D9D9"/>
            <w:vAlign w:val="center"/>
          </w:tcPr>
          <w:p w:rsidR="00EC21D8" w:rsidRPr="00EC21D8" w:rsidRDefault="00EC21D8" w:rsidP="00151823">
            <w:pPr>
              <w:ind w:right="284"/>
              <w:rPr>
                <w:rFonts w:asciiTheme="minorHAnsi" w:hAnsiTheme="minorHAnsi" w:cs="Arial"/>
                <w:b/>
                <w:sz w:val="24"/>
                <w:szCs w:val="24"/>
              </w:rPr>
            </w:pPr>
            <w:r w:rsidRPr="00EC21D8">
              <w:rPr>
                <w:rFonts w:asciiTheme="minorHAnsi" w:hAnsiTheme="minorHAnsi" w:cs="Arial"/>
                <w:b/>
                <w:sz w:val="24"/>
                <w:szCs w:val="24"/>
              </w:rPr>
              <w:t>Policy:</w:t>
            </w:r>
          </w:p>
        </w:tc>
        <w:tc>
          <w:tcPr>
            <w:tcW w:w="7478" w:type="dxa"/>
            <w:gridSpan w:val="3"/>
            <w:shd w:val="clear" w:color="auto" w:fill="D9D9D9"/>
            <w:vAlign w:val="center"/>
          </w:tcPr>
          <w:p w:rsidR="00EC21D8" w:rsidRPr="00EC21D8" w:rsidRDefault="00EC21D8" w:rsidP="00151823">
            <w:pPr>
              <w:ind w:right="284"/>
              <w:rPr>
                <w:rFonts w:asciiTheme="minorHAnsi" w:hAnsiTheme="minorHAnsi" w:cs="Arial"/>
                <w:sz w:val="24"/>
                <w:szCs w:val="24"/>
              </w:rPr>
            </w:pPr>
            <w:r w:rsidRPr="00EC21D8">
              <w:rPr>
                <w:rFonts w:asciiTheme="minorHAnsi" w:hAnsiTheme="minorHAnsi" w:cs="Arial"/>
                <w:sz w:val="24"/>
                <w:szCs w:val="24"/>
              </w:rPr>
              <w:t>Student Engagement, Wellbeing and Inclusion Policy</w:t>
            </w:r>
          </w:p>
        </w:tc>
      </w:tr>
      <w:tr w:rsidR="00EC21D8" w:rsidRPr="00EC21D8" w:rsidTr="00151823">
        <w:trPr>
          <w:trHeight w:val="289"/>
        </w:trPr>
        <w:tc>
          <w:tcPr>
            <w:tcW w:w="2268" w:type="dxa"/>
            <w:shd w:val="clear" w:color="auto" w:fill="D9D9D9"/>
            <w:vAlign w:val="center"/>
          </w:tcPr>
          <w:p w:rsidR="00EC21D8" w:rsidRPr="00EC21D8" w:rsidRDefault="00EC21D8" w:rsidP="00151823">
            <w:pPr>
              <w:ind w:right="284"/>
              <w:rPr>
                <w:rFonts w:asciiTheme="minorHAnsi" w:hAnsiTheme="minorHAnsi" w:cs="Arial"/>
                <w:b/>
                <w:sz w:val="24"/>
                <w:szCs w:val="24"/>
              </w:rPr>
            </w:pPr>
            <w:r w:rsidRPr="00EC21D8">
              <w:rPr>
                <w:rFonts w:asciiTheme="minorHAnsi" w:hAnsiTheme="minorHAnsi" w:cs="Arial"/>
                <w:b/>
                <w:sz w:val="24"/>
                <w:szCs w:val="24"/>
              </w:rPr>
              <w:t>Date Approved:</w:t>
            </w:r>
          </w:p>
        </w:tc>
        <w:tc>
          <w:tcPr>
            <w:tcW w:w="2717" w:type="dxa"/>
            <w:shd w:val="clear" w:color="auto" w:fill="D9D9D9"/>
            <w:vAlign w:val="center"/>
          </w:tcPr>
          <w:p w:rsidR="00EC21D8" w:rsidRPr="00EC21D8" w:rsidRDefault="00B55313" w:rsidP="00151823">
            <w:pPr>
              <w:ind w:right="284"/>
              <w:rPr>
                <w:rFonts w:asciiTheme="minorHAnsi" w:hAnsiTheme="minorHAnsi" w:cs="Arial"/>
                <w:sz w:val="24"/>
                <w:szCs w:val="24"/>
              </w:rPr>
            </w:pPr>
            <w:r>
              <w:rPr>
                <w:rFonts w:asciiTheme="minorHAnsi" w:hAnsiTheme="minorHAnsi" w:cs="Arial"/>
                <w:sz w:val="24"/>
                <w:szCs w:val="24"/>
              </w:rPr>
              <w:t>November, 2019</w:t>
            </w:r>
          </w:p>
        </w:tc>
        <w:tc>
          <w:tcPr>
            <w:tcW w:w="2411" w:type="dxa"/>
            <w:shd w:val="clear" w:color="auto" w:fill="D9D9D9"/>
            <w:vAlign w:val="center"/>
          </w:tcPr>
          <w:p w:rsidR="00EC21D8" w:rsidRPr="00EC21D8" w:rsidRDefault="00EC21D8" w:rsidP="00151823">
            <w:pPr>
              <w:ind w:right="284"/>
              <w:rPr>
                <w:rFonts w:asciiTheme="minorHAnsi" w:hAnsiTheme="minorHAnsi" w:cs="Arial"/>
                <w:b/>
                <w:sz w:val="24"/>
                <w:szCs w:val="24"/>
              </w:rPr>
            </w:pPr>
            <w:r w:rsidRPr="00EC21D8">
              <w:rPr>
                <w:rFonts w:asciiTheme="minorHAnsi" w:hAnsiTheme="minorHAnsi" w:cs="Arial"/>
                <w:b/>
                <w:sz w:val="24"/>
                <w:szCs w:val="24"/>
              </w:rPr>
              <w:t>Person Responsible:</w:t>
            </w:r>
          </w:p>
        </w:tc>
        <w:tc>
          <w:tcPr>
            <w:tcW w:w="2350" w:type="dxa"/>
            <w:shd w:val="clear" w:color="auto" w:fill="D9D9D9"/>
            <w:vAlign w:val="center"/>
          </w:tcPr>
          <w:p w:rsidR="00EC21D8" w:rsidRPr="00EC21D8" w:rsidRDefault="00EC21D8" w:rsidP="00151823">
            <w:pPr>
              <w:ind w:right="284"/>
              <w:rPr>
                <w:rFonts w:asciiTheme="minorHAnsi" w:hAnsiTheme="minorHAnsi" w:cs="Arial"/>
                <w:sz w:val="24"/>
                <w:szCs w:val="24"/>
              </w:rPr>
            </w:pPr>
            <w:r w:rsidRPr="00EC21D8">
              <w:rPr>
                <w:rFonts w:asciiTheme="minorHAnsi" w:hAnsiTheme="minorHAnsi" w:cs="Arial"/>
                <w:sz w:val="24"/>
                <w:szCs w:val="24"/>
              </w:rPr>
              <w:t>Principal / Education Committee</w:t>
            </w:r>
          </w:p>
        </w:tc>
      </w:tr>
      <w:tr w:rsidR="00EC21D8" w:rsidRPr="00EC21D8" w:rsidTr="00151823">
        <w:trPr>
          <w:trHeight w:val="289"/>
        </w:trPr>
        <w:tc>
          <w:tcPr>
            <w:tcW w:w="2268" w:type="dxa"/>
            <w:shd w:val="clear" w:color="auto" w:fill="D9D9D9"/>
            <w:vAlign w:val="center"/>
          </w:tcPr>
          <w:p w:rsidR="00EC21D8" w:rsidRPr="00EC21D8" w:rsidRDefault="00EC21D8" w:rsidP="00151823">
            <w:pPr>
              <w:ind w:right="284"/>
              <w:rPr>
                <w:rFonts w:asciiTheme="minorHAnsi" w:hAnsiTheme="minorHAnsi" w:cs="Arial"/>
                <w:b/>
                <w:sz w:val="24"/>
                <w:szCs w:val="24"/>
              </w:rPr>
            </w:pPr>
            <w:r w:rsidRPr="00EC21D8">
              <w:rPr>
                <w:rFonts w:asciiTheme="minorHAnsi" w:hAnsiTheme="minorHAnsi" w:cs="Arial"/>
                <w:b/>
                <w:sz w:val="24"/>
                <w:szCs w:val="24"/>
              </w:rPr>
              <w:t>Date for Review:</w:t>
            </w:r>
          </w:p>
        </w:tc>
        <w:tc>
          <w:tcPr>
            <w:tcW w:w="2717" w:type="dxa"/>
            <w:shd w:val="clear" w:color="auto" w:fill="D9D9D9"/>
            <w:vAlign w:val="center"/>
          </w:tcPr>
          <w:p w:rsidR="00EC21D8" w:rsidRPr="00EC21D8" w:rsidRDefault="00B55313" w:rsidP="00151823">
            <w:pPr>
              <w:ind w:right="284"/>
              <w:rPr>
                <w:rFonts w:asciiTheme="minorHAnsi" w:hAnsiTheme="minorHAnsi" w:cs="Arial"/>
                <w:sz w:val="24"/>
                <w:szCs w:val="24"/>
              </w:rPr>
            </w:pPr>
            <w:r>
              <w:rPr>
                <w:rFonts w:asciiTheme="minorHAnsi" w:hAnsiTheme="minorHAnsi" w:cs="Arial"/>
                <w:sz w:val="24"/>
                <w:szCs w:val="24"/>
              </w:rPr>
              <w:t>November, 2020</w:t>
            </w:r>
          </w:p>
        </w:tc>
        <w:tc>
          <w:tcPr>
            <w:tcW w:w="2411" w:type="dxa"/>
            <w:shd w:val="clear" w:color="auto" w:fill="D9D9D9"/>
            <w:vAlign w:val="center"/>
          </w:tcPr>
          <w:p w:rsidR="00EC21D8" w:rsidRPr="00EC21D8" w:rsidRDefault="00EC21D8" w:rsidP="00151823">
            <w:pPr>
              <w:ind w:right="284"/>
              <w:rPr>
                <w:rFonts w:asciiTheme="minorHAnsi" w:hAnsiTheme="minorHAnsi" w:cs="Arial"/>
                <w:b/>
                <w:sz w:val="24"/>
                <w:szCs w:val="24"/>
              </w:rPr>
            </w:pPr>
            <w:r w:rsidRPr="00EC21D8">
              <w:rPr>
                <w:rFonts w:asciiTheme="minorHAnsi" w:hAnsiTheme="minorHAnsi" w:cs="Arial"/>
                <w:b/>
                <w:sz w:val="24"/>
                <w:szCs w:val="24"/>
              </w:rPr>
              <w:t>Date Updated on Policy Index:</w:t>
            </w:r>
          </w:p>
        </w:tc>
        <w:tc>
          <w:tcPr>
            <w:tcW w:w="2350" w:type="dxa"/>
            <w:shd w:val="clear" w:color="auto" w:fill="D9D9D9"/>
            <w:vAlign w:val="center"/>
          </w:tcPr>
          <w:p w:rsidR="00EC21D8" w:rsidRPr="00EC21D8" w:rsidRDefault="00B55313" w:rsidP="00151823">
            <w:pPr>
              <w:ind w:right="284"/>
              <w:rPr>
                <w:rFonts w:asciiTheme="minorHAnsi" w:hAnsiTheme="minorHAnsi" w:cs="Arial"/>
                <w:sz w:val="24"/>
                <w:szCs w:val="24"/>
              </w:rPr>
            </w:pPr>
            <w:r>
              <w:rPr>
                <w:rFonts w:asciiTheme="minorHAnsi" w:hAnsiTheme="minorHAnsi" w:cs="Arial"/>
                <w:sz w:val="24"/>
                <w:szCs w:val="24"/>
              </w:rPr>
              <w:t>December, 2019</w:t>
            </w:r>
          </w:p>
        </w:tc>
      </w:tr>
    </w:tbl>
    <w:p w:rsidR="00EC21D8" w:rsidRPr="00582DDF" w:rsidRDefault="00EC21D8" w:rsidP="004D44C4">
      <w:pPr>
        <w:rPr>
          <w:rFonts w:ascii="Myriad Pro" w:hAnsi="Myriad Pro"/>
        </w:rPr>
      </w:pPr>
    </w:p>
    <w:sectPr w:rsidR="00EC21D8" w:rsidRPr="00582DD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28" w:rsidRDefault="00084D28" w:rsidP="00CE7B35">
      <w:pPr>
        <w:spacing w:after="0" w:line="240" w:lineRule="auto"/>
      </w:pPr>
      <w:r>
        <w:separator/>
      </w:r>
    </w:p>
  </w:endnote>
  <w:endnote w:type="continuationSeparator" w:id="0">
    <w:p w:rsidR="00084D28" w:rsidRDefault="00084D28" w:rsidP="00C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4"/>
        <w:szCs w:val="24"/>
      </w:rPr>
      <w:id w:val="-1136799938"/>
      <w:docPartObj>
        <w:docPartGallery w:val="Page Numbers (Bottom of Page)"/>
        <w:docPartUnique/>
      </w:docPartObj>
    </w:sdtPr>
    <w:sdtEndPr>
      <w:rPr>
        <w:noProof/>
      </w:rPr>
    </w:sdtEndPr>
    <w:sdtContent>
      <w:p w:rsidR="00D10285" w:rsidRPr="00B1764C" w:rsidRDefault="00D10285">
        <w:pPr>
          <w:pStyle w:val="Footer"/>
          <w:rPr>
            <w:rFonts w:ascii="Myriad Pro" w:hAnsi="Myriad Pro"/>
            <w:sz w:val="24"/>
            <w:szCs w:val="24"/>
          </w:rPr>
        </w:pPr>
        <w:r w:rsidRPr="00B1764C">
          <w:rPr>
            <w:rFonts w:ascii="Myriad Pro" w:hAnsi="Myriad Pro"/>
            <w:sz w:val="24"/>
            <w:szCs w:val="24"/>
          </w:rPr>
          <w:fldChar w:fldCharType="begin"/>
        </w:r>
        <w:r w:rsidRPr="00B1764C">
          <w:rPr>
            <w:rFonts w:ascii="Myriad Pro" w:hAnsi="Myriad Pro"/>
            <w:sz w:val="24"/>
            <w:szCs w:val="24"/>
          </w:rPr>
          <w:instrText xml:space="preserve"> PAGE   \* MERGEFORMAT </w:instrText>
        </w:r>
        <w:r w:rsidRPr="00B1764C">
          <w:rPr>
            <w:rFonts w:ascii="Myriad Pro" w:hAnsi="Myriad Pro"/>
            <w:sz w:val="24"/>
            <w:szCs w:val="24"/>
          </w:rPr>
          <w:fldChar w:fldCharType="separate"/>
        </w:r>
        <w:r w:rsidR="007E3C9D">
          <w:rPr>
            <w:rFonts w:ascii="Myriad Pro" w:hAnsi="Myriad Pro"/>
            <w:noProof/>
            <w:sz w:val="24"/>
            <w:szCs w:val="24"/>
          </w:rPr>
          <w:t>2</w:t>
        </w:r>
        <w:r w:rsidRPr="00B1764C">
          <w:rPr>
            <w:rFonts w:ascii="Myriad Pro" w:hAnsi="Myriad Pro"/>
            <w:noProof/>
            <w:sz w:val="24"/>
            <w:szCs w:val="24"/>
          </w:rPr>
          <w:fldChar w:fldCharType="end"/>
        </w:r>
        <w:r>
          <w:rPr>
            <w:rFonts w:ascii="Myriad Pro" w:hAnsi="Myriad Pro"/>
            <w:noProof/>
            <w:sz w:val="24"/>
            <w:szCs w:val="24"/>
          </w:rPr>
          <w:t xml:space="preserve">  </w:t>
        </w:r>
      </w:p>
    </w:sdtContent>
  </w:sdt>
  <w:p w:rsidR="00D10285" w:rsidRDefault="00D10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28" w:rsidRDefault="00084D28" w:rsidP="00CE7B35">
      <w:pPr>
        <w:spacing w:after="0" w:line="240" w:lineRule="auto"/>
      </w:pPr>
      <w:r>
        <w:separator/>
      </w:r>
    </w:p>
  </w:footnote>
  <w:footnote w:type="continuationSeparator" w:id="0">
    <w:p w:rsidR="00084D28" w:rsidRDefault="00084D28" w:rsidP="00CE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280"/>
    <w:multiLevelType w:val="hybridMultilevel"/>
    <w:tmpl w:val="791EFD9A"/>
    <w:lvl w:ilvl="0" w:tplc="0C090001">
      <w:start w:val="1"/>
      <w:numFmt w:val="bullet"/>
      <w:lvlText w:val=""/>
      <w:lvlJc w:val="left"/>
      <w:pPr>
        <w:ind w:left="284" w:hanging="360"/>
      </w:pPr>
      <w:rPr>
        <w:rFonts w:ascii="Symbol" w:hAnsi="Symbol"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1" w15:restartNumberingAfterBreak="0">
    <w:nsid w:val="07D237B9"/>
    <w:multiLevelType w:val="hybridMultilevel"/>
    <w:tmpl w:val="09F4542A"/>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A2F4EC8"/>
    <w:multiLevelType w:val="hybridMultilevel"/>
    <w:tmpl w:val="EC5E78D8"/>
    <w:lvl w:ilvl="0" w:tplc="DC7888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5B73"/>
    <w:multiLevelType w:val="hybridMultilevel"/>
    <w:tmpl w:val="F43AED5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D810E74"/>
    <w:multiLevelType w:val="hybridMultilevel"/>
    <w:tmpl w:val="79646918"/>
    <w:lvl w:ilvl="0" w:tplc="0C090001">
      <w:start w:val="1"/>
      <w:numFmt w:val="bullet"/>
      <w:lvlText w:val=""/>
      <w:lvlJc w:val="left"/>
      <w:pPr>
        <w:ind w:left="360" w:hanging="360"/>
      </w:pPr>
      <w:rPr>
        <w:rFonts w:ascii="Symbol" w:hAnsi="Symbol" w:hint="default"/>
      </w:rPr>
    </w:lvl>
    <w:lvl w:ilvl="1" w:tplc="394A49AC">
      <w:numFmt w:val="bullet"/>
      <w:lvlText w:val="-"/>
      <w:lvlJc w:val="left"/>
      <w:pPr>
        <w:ind w:left="1080" w:hanging="360"/>
      </w:pPr>
      <w:rPr>
        <w:rFonts w:ascii="Calibri" w:eastAsia="Calibri"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C67445"/>
    <w:multiLevelType w:val="hybridMultilevel"/>
    <w:tmpl w:val="62E8F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252878"/>
    <w:multiLevelType w:val="hybridMultilevel"/>
    <w:tmpl w:val="8324684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7" w15:restartNumberingAfterBreak="0">
    <w:nsid w:val="253F173D"/>
    <w:multiLevelType w:val="hybridMultilevel"/>
    <w:tmpl w:val="0ED42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CA25D2"/>
    <w:multiLevelType w:val="hybridMultilevel"/>
    <w:tmpl w:val="33D84ED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9" w15:restartNumberingAfterBreak="0">
    <w:nsid w:val="28296377"/>
    <w:multiLevelType w:val="hybridMultilevel"/>
    <w:tmpl w:val="CE4486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2CBC613E"/>
    <w:multiLevelType w:val="hybridMultilevel"/>
    <w:tmpl w:val="F782CF38"/>
    <w:lvl w:ilvl="0" w:tplc="34EE0F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03A61D2"/>
    <w:multiLevelType w:val="hybridMultilevel"/>
    <w:tmpl w:val="B3A09E2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3FB6CEC"/>
    <w:multiLevelType w:val="hybridMultilevel"/>
    <w:tmpl w:val="BE6CEEB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35287769"/>
    <w:multiLevelType w:val="hybridMultilevel"/>
    <w:tmpl w:val="B5F4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60D0B"/>
    <w:multiLevelType w:val="hybridMultilevel"/>
    <w:tmpl w:val="95125B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410A13"/>
    <w:multiLevelType w:val="hybridMultilevel"/>
    <w:tmpl w:val="69BCD43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3D227070"/>
    <w:multiLevelType w:val="hybridMultilevel"/>
    <w:tmpl w:val="74F45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255073"/>
    <w:multiLevelType w:val="hybridMultilevel"/>
    <w:tmpl w:val="205486CA"/>
    <w:lvl w:ilvl="0" w:tplc="DC7888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08A1"/>
    <w:multiLevelType w:val="hybridMultilevel"/>
    <w:tmpl w:val="DDD2677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D4020"/>
    <w:multiLevelType w:val="hybridMultilevel"/>
    <w:tmpl w:val="4A447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E23D47"/>
    <w:multiLevelType w:val="hybridMultilevel"/>
    <w:tmpl w:val="278ED7B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53A70322"/>
    <w:multiLevelType w:val="hybridMultilevel"/>
    <w:tmpl w:val="9B84810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C4BF0"/>
    <w:multiLevelType w:val="hybridMultilevel"/>
    <w:tmpl w:val="41A817B0"/>
    <w:lvl w:ilvl="0" w:tplc="29D8884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9229DE"/>
    <w:multiLevelType w:val="hybridMultilevel"/>
    <w:tmpl w:val="316A19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907244"/>
    <w:multiLevelType w:val="hybridMultilevel"/>
    <w:tmpl w:val="411678B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8246F58"/>
    <w:multiLevelType w:val="hybridMultilevel"/>
    <w:tmpl w:val="AD18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37E79"/>
    <w:multiLevelType w:val="hybridMultilevel"/>
    <w:tmpl w:val="9BD48D7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72963E99"/>
    <w:multiLevelType w:val="hybridMultilevel"/>
    <w:tmpl w:val="76A86A3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7590700B"/>
    <w:multiLevelType w:val="hybridMultilevel"/>
    <w:tmpl w:val="30EC212A"/>
    <w:lvl w:ilvl="0" w:tplc="A3C414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A409D6"/>
    <w:multiLevelType w:val="hybridMultilevel"/>
    <w:tmpl w:val="F978F88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4"/>
  </w:num>
  <w:num w:numId="2">
    <w:abstractNumId w:val="23"/>
  </w:num>
  <w:num w:numId="3">
    <w:abstractNumId w:val="28"/>
  </w:num>
  <w:num w:numId="4">
    <w:abstractNumId w:val="1"/>
  </w:num>
  <w:num w:numId="5">
    <w:abstractNumId w:val="24"/>
  </w:num>
  <w:num w:numId="6">
    <w:abstractNumId w:val="19"/>
  </w:num>
  <w:num w:numId="7">
    <w:abstractNumId w:val="7"/>
  </w:num>
  <w:num w:numId="8">
    <w:abstractNumId w:val="4"/>
  </w:num>
  <w:num w:numId="9">
    <w:abstractNumId w:val="16"/>
  </w:num>
  <w:num w:numId="10">
    <w:abstractNumId w:val="20"/>
  </w:num>
  <w:num w:numId="11">
    <w:abstractNumId w:val="29"/>
  </w:num>
  <w:num w:numId="12">
    <w:abstractNumId w:val="27"/>
  </w:num>
  <w:num w:numId="13">
    <w:abstractNumId w:val="18"/>
  </w:num>
  <w:num w:numId="14">
    <w:abstractNumId w:val="5"/>
  </w:num>
  <w:num w:numId="15">
    <w:abstractNumId w:val="10"/>
  </w:num>
  <w:num w:numId="16">
    <w:abstractNumId w:val="6"/>
  </w:num>
  <w:num w:numId="17">
    <w:abstractNumId w:val="11"/>
  </w:num>
  <w:num w:numId="18">
    <w:abstractNumId w:val="8"/>
  </w:num>
  <w:num w:numId="19">
    <w:abstractNumId w:val="22"/>
  </w:num>
  <w:num w:numId="20">
    <w:abstractNumId w:val="13"/>
  </w:num>
  <w:num w:numId="21">
    <w:abstractNumId w:val="15"/>
  </w:num>
  <w:num w:numId="22">
    <w:abstractNumId w:val="12"/>
  </w:num>
  <w:num w:numId="23">
    <w:abstractNumId w:val="26"/>
  </w:num>
  <w:num w:numId="24">
    <w:abstractNumId w:val="0"/>
  </w:num>
  <w:num w:numId="25">
    <w:abstractNumId w:val="9"/>
  </w:num>
  <w:num w:numId="26">
    <w:abstractNumId w:val="3"/>
  </w:num>
  <w:num w:numId="27">
    <w:abstractNumId w:val="25"/>
  </w:num>
  <w:num w:numId="28">
    <w:abstractNumId w:val="2"/>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DF"/>
    <w:rsid w:val="00036FB2"/>
    <w:rsid w:val="00084D28"/>
    <w:rsid w:val="000C66B8"/>
    <w:rsid w:val="000F295E"/>
    <w:rsid w:val="001A64E2"/>
    <w:rsid w:val="001D2768"/>
    <w:rsid w:val="001E309D"/>
    <w:rsid w:val="001F46AE"/>
    <w:rsid w:val="0024614D"/>
    <w:rsid w:val="00261DDE"/>
    <w:rsid w:val="00265686"/>
    <w:rsid w:val="00287E19"/>
    <w:rsid w:val="002B4D2D"/>
    <w:rsid w:val="002F3FB8"/>
    <w:rsid w:val="00317384"/>
    <w:rsid w:val="00334114"/>
    <w:rsid w:val="00375045"/>
    <w:rsid w:val="003B2B32"/>
    <w:rsid w:val="003C2E75"/>
    <w:rsid w:val="00445BAF"/>
    <w:rsid w:val="00472C8B"/>
    <w:rsid w:val="004752A9"/>
    <w:rsid w:val="004819B7"/>
    <w:rsid w:val="004D44C4"/>
    <w:rsid w:val="00554B41"/>
    <w:rsid w:val="00570621"/>
    <w:rsid w:val="00571D44"/>
    <w:rsid w:val="00582DDF"/>
    <w:rsid w:val="005B6CBA"/>
    <w:rsid w:val="005D0C33"/>
    <w:rsid w:val="005D5C86"/>
    <w:rsid w:val="005F395C"/>
    <w:rsid w:val="0060524A"/>
    <w:rsid w:val="00610C8C"/>
    <w:rsid w:val="00623138"/>
    <w:rsid w:val="006535C1"/>
    <w:rsid w:val="00675638"/>
    <w:rsid w:val="006A465B"/>
    <w:rsid w:val="006D6EE2"/>
    <w:rsid w:val="007B3C83"/>
    <w:rsid w:val="007E3C9D"/>
    <w:rsid w:val="00816BD6"/>
    <w:rsid w:val="00897F0D"/>
    <w:rsid w:val="008D261A"/>
    <w:rsid w:val="008D4FB3"/>
    <w:rsid w:val="008D510C"/>
    <w:rsid w:val="008E0B1F"/>
    <w:rsid w:val="008F3055"/>
    <w:rsid w:val="009445AC"/>
    <w:rsid w:val="00944A44"/>
    <w:rsid w:val="009500AD"/>
    <w:rsid w:val="00951F71"/>
    <w:rsid w:val="00A229C8"/>
    <w:rsid w:val="00A32135"/>
    <w:rsid w:val="00A33589"/>
    <w:rsid w:val="00A51CEE"/>
    <w:rsid w:val="00A67C6B"/>
    <w:rsid w:val="00A81A88"/>
    <w:rsid w:val="00A83D63"/>
    <w:rsid w:val="00A85BCC"/>
    <w:rsid w:val="00AB0FB5"/>
    <w:rsid w:val="00AB54D6"/>
    <w:rsid w:val="00AE7FC7"/>
    <w:rsid w:val="00AF42B3"/>
    <w:rsid w:val="00AF6A06"/>
    <w:rsid w:val="00B05566"/>
    <w:rsid w:val="00B1764C"/>
    <w:rsid w:val="00B41D55"/>
    <w:rsid w:val="00B55313"/>
    <w:rsid w:val="00C05A2B"/>
    <w:rsid w:val="00C37E14"/>
    <w:rsid w:val="00C6118C"/>
    <w:rsid w:val="00C816FE"/>
    <w:rsid w:val="00C830A5"/>
    <w:rsid w:val="00C918A5"/>
    <w:rsid w:val="00CB2BA0"/>
    <w:rsid w:val="00CE36EA"/>
    <w:rsid w:val="00CE7B35"/>
    <w:rsid w:val="00D010A6"/>
    <w:rsid w:val="00D10285"/>
    <w:rsid w:val="00D71CAF"/>
    <w:rsid w:val="00D76B74"/>
    <w:rsid w:val="00D94DE0"/>
    <w:rsid w:val="00DE55CA"/>
    <w:rsid w:val="00E3334A"/>
    <w:rsid w:val="00E40101"/>
    <w:rsid w:val="00EB49A5"/>
    <w:rsid w:val="00EB55DF"/>
    <w:rsid w:val="00EC21D8"/>
    <w:rsid w:val="00EC4DBE"/>
    <w:rsid w:val="00EE61B3"/>
    <w:rsid w:val="00EF757D"/>
    <w:rsid w:val="00F02401"/>
    <w:rsid w:val="00F31A48"/>
    <w:rsid w:val="00F471A3"/>
    <w:rsid w:val="00F55D05"/>
    <w:rsid w:val="00F75F93"/>
    <w:rsid w:val="00FA18EA"/>
    <w:rsid w:val="00FA335F"/>
    <w:rsid w:val="00FC4C92"/>
    <w:rsid w:val="00FE5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61D20-0C4E-4080-8609-CC7F9D69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DF"/>
    <w:rPr>
      <w:rFonts w:ascii="Tahoma" w:eastAsia="Calibri" w:hAnsi="Tahoma" w:cs="Tahoma"/>
      <w:sz w:val="16"/>
      <w:szCs w:val="16"/>
    </w:rPr>
  </w:style>
  <w:style w:type="paragraph" w:customStyle="1" w:styleId="ColorfulList-Accent11">
    <w:name w:val="Colorful List - Accent 11"/>
    <w:basedOn w:val="Normal"/>
    <w:uiPriority w:val="34"/>
    <w:qFormat/>
    <w:rsid w:val="00582DDF"/>
    <w:pPr>
      <w:spacing w:line="240" w:lineRule="auto"/>
      <w:ind w:left="720"/>
      <w:contextualSpacing/>
    </w:pPr>
    <w:rPr>
      <w:sz w:val="24"/>
      <w:szCs w:val="24"/>
      <w:lang w:val="en-US"/>
    </w:rPr>
  </w:style>
  <w:style w:type="paragraph" w:styleId="ListParagraph">
    <w:name w:val="List Paragraph"/>
    <w:basedOn w:val="Normal"/>
    <w:uiPriority w:val="34"/>
    <w:qFormat/>
    <w:rsid w:val="00582DDF"/>
    <w:pPr>
      <w:ind w:left="720"/>
      <w:contextualSpacing/>
    </w:pPr>
  </w:style>
  <w:style w:type="character" w:styleId="Hyperlink">
    <w:name w:val="Hyperlink"/>
    <w:basedOn w:val="DefaultParagraphFont"/>
    <w:uiPriority w:val="99"/>
    <w:unhideWhenUsed/>
    <w:rsid w:val="00582DDF"/>
    <w:rPr>
      <w:color w:val="0000FF" w:themeColor="hyperlink"/>
      <w:u w:val="single"/>
    </w:rPr>
  </w:style>
  <w:style w:type="table" w:styleId="TableGrid">
    <w:name w:val="Table Grid"/>
    <w:basedOn w:val="TableNormal"/>
    <w:uiPriority w:val="59"/>
    <w:rsid w:val="006535C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B35"/>
    <w:rPr>
      <w:rFonts w:ascii="Calibri" w:eastAsia="Calibri" w:hAnsi="Calibri" w:cs="Times New Roman"/>
    </w:rPr>
  </w:style>
  <w:style w:type="paragraph" w:styleId="Footer">
    <w:name w:val="footer"/>
    <w:basedOn w:val="Normal"/>
    <w:link w:val="FooterChar"/>
    <w:uiPriority w:val="99"/>
    <w:unhideWhenUsed/>
    <w:rsid w:val="00CE7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B35"/>
    <w:rPr>
      <w:rFonts w:ascii="Calibri" w:eastAsia="Calibri" w:hAnsi="Calibri" w:cs="Times New Roman"/>
    </w:rPr>
  </w:style>
  <w:style w:type="paragraph" w:styleId="Title">
    <w:name w:val="Title"/>
    <w:basedOn w:val="Normal"/>
    <w:link w:val="TitleChar"/>
    <w:qFormat/>
    <w:rsid w:val="00C918A5"/>
    <w:pPr>
      <w:spacing w:after="0" w:line="240" w:lineRule="auto"/>
      <w:ind w:left="709"/>
      <w:jc w:val="center"/>
    </w:pPr>
    <w:rPr>
      <w:rFonts w:ascii="Times New Roman" w:eastAsia="Times New Roman" w:hAnsi="Times New Roman"/>
      <w:b/>
      <w:sz w:val="24"/>
      <w:szCs w:val="24"/>
      <w:u w:val="single"/>
    </w:rPr>
  </w:style>
  <w:style w:type="character" w:customStyle="1" w:styleId="TitleChar">
    <w:name w:val="Title Char"/>
    <w:basedOn w:val="DefaultParagraphFont"/>
    <w:link w:val="Title"/>
    <w:rsid w:val="00C918A5"/>
    <w:rPr>
      <w:rFonts w:ascii="Times New Roman" w:eastAsia="Times New Roman" w:hAnsi="Times New Roman" w:cs="Times New Roman"/>
      <w:b/>
      <w:sz w:val="24"/>
      <w:szCs w:val="24"/>
      <w:u w:val="single"/>
    </w:rPr>
  </w:style>
  <w:style w:type="character" w:styleId="FollowedHyperlink">
    <w:name w:val="FollowedHyperlink"/>
    <w:basedOn w:val="DefaultParagraphFont"/>
    <w:uiPriority w:val="99"/>
    <w:semiHidden/>
    <w:unhideWhenUsed/>
    <w:rsid w:val="003B2B32"/>
    <w:rPr>
      <w:color w:val="800080" w:themeColor="followedHyperlink"/>
      <w:u w:val="single"/>
    </w:rPr>
  </w:style>
  <w:style w:type="paragraph" w:customStyle="1" w:styleId="DHHSbody">
    <w:name w:val="DHHS body"/>
    <w:qFormat/>
    <w:rsid w:val="00E40101"/>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vic.gov.au/about/programs/bullystoppers/Pages/teachpla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mi.net.au/find-resources/resource-library/item/calmer-classrooms-a-guide-to-working-with-traumatised-childr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vic.gov.au/school/teachers/studentmanagement/Pages/studentengagementguidance.aspx" TargetMode="External"/><Relationship Id="rId4" Type="http://schemas.openxmlformats.org/officeDocument/2006/relationships/webSettings" Target="webSettings.xml"/><Relationship Id="rId9" Type="http://schemas.openxmlformats.org/officeDocument/2006/relationships/hyperlink" Target="http://www.education.vic.gov.au/school/principals/spag/participation/Pages/engagemen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4293</Words>
  <Characters>24476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Crozier, Joshua J</dc:creator>
  <cp:lastModifiedBy>Watt, Audrey A</cp:lastModifiedBy>
  <cp:revision>2</cp:revision>
  <cp:lastPrinted>2021-04-23T02:11:00Z</cp:lastPrinted>
  <dcterms:created xsi:type="dcterms:W3CDTF">2021-04-23T02:15:00Z</dcterms:created>
  <dcterms:modified xsi:type="dcterms:W3CDTF">2021-04-23T02:15:00Z</dcterms:modified>
</cp:coreProperties>
</file>